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06BF1" w14:textId="77777777" w:rsidR="00841119" w:rsidRPr="009D77CF" w:rsidRDefault="00841119">
      <w:pPr>
        <w:pStyle w:val="Heading5"/>
        <w:rPr>
          <w:rFonts w:ascii="Calibri" w:hAnsi="Calibri"/>
        </w:rPr>
      </w:pPr>
      <w:r w:rsidRPr="009D77CF">
        <w:rPr>
          <w:rFonts w:ascii="Calibri" w:hAnsi="Calibri"/>
        </w:rPr>
        <w:t>Huishoudelijk reglement van het Chemotechnisch Studentengenootschap ALEMBIC</w:t>
      </w:r>
    </w:p>
    <w:p w14:paraId="1AC9BCD8" w14:textId="77777777" w:rsidR="00841119" w:rsidRPr="009D77CF" w:rsidRDefault="00841119">
      <w:pPr>
        <w:autoSpaceDE w:val="0"/>
        <w:autoSpaceDN w:val="0"/>
        <w:adjustRightInd w:val="0"/>
        <w:rPr>
          <w:rFonts w:ascii="Calibri" w:hAnsi="Calibri" w:cs="Arial"/>
          <w:szCs w:val="21"/>
        </w:rPr>
      </w:pPr>
      <w:r w:rsidRPr="009D77CF">
        <w:rPr>
          <w:rFonts w:ascii="Calibri" w:hAnsi="Calibri" w:cs="Arial"/>
          <w:szCs w:val="21"/>
        </w:rPr>
        <w:t xml:space="preserve">Zoals voorgesteld op de Algemene Ledenvergadering van </w:t>
      </w:r>
      <w:r w:rsidR="00FC5434">
        <w:rPr>
          <w:rFonts w:ascii="Calibri" w:hAnsi="Calibri" w:cs="Arial"/>
          <w:szCs w:val="21"/>
        </w:rPr>
        <w:t>02</w:t>
      </w:r>
      <w:r w:rsidR="00F71C91">
        <w:rPr>
          <w:rFonts w:ascii="Calibri" w:hAnsi="Calibri" w:cs="Arial"/>
          <w:szCs w:val="21"/>
        </w:rPr>
        <w:t xml:space="preserve"> </w:t>
      </w:r>
      <w:r w:rsidR="00ED1033">
        <w:rPr>
          <w:rFonts w:ascii="Calibri" w:hAnsi="Calibri" w:cs="Arial"/>
          <w:szCs w:val="21"/>
        </w:rPr>
        <w:t>maart</w:t>
      </w:r>
      <w:r w:rsidR="00F71C91">
        <w:rPr>
          <w:rFonts w:ascii="Calibri" w:hAnsi="Calibri" w:cs="Arial"/>
          <w:szCs w:val="21"/>
        </w:rPr>
        <w:t xml:space="preserve"> 201</w:t>
      </w:r>
      <w:r w:rsidR="00ED1033">
        <w:rPr>
          <w:rFonts w:ascii="Calibri" w:hAnsi="Calibri" w:cs="Arial"/>
          <w:szCs w:val="21"/>
        </w:rPr>
        <w:t>5</w:t>
      </w:r>
    </w:p>
    <w:p w14:paraId="485E581A" w14:textId="77777777" w:rsidR="00841119" w:rsidRPr="009D77CF" w:rsidRDefault="00841119">
      <w:pPr>
        <w:autoSpaceDE w:val="0"/>
        <w:autoSpaceDN w:val="0"/>
        <w:adjustRightInd w:val="0"/>
        <w:rPr>
          <w:rFonts w:ascii="Calibri" w:hAnsi="Calibri" w:cs="Arial"/>
          <w:szCs w:val="21"/>
        </w:rPr>
      </w:pPr>
    </w:p>
    <w:p w14:paraId="6666A8AC" w14:textId="77777777" w:rsidR="00841119" w:rsidRPr="009D77CF" w:rsidRDefault="00841119">
      <w:pPr>
        <w:pStyle w:val="Heading1"/>
        <w:rPr>
          <w:rFonts w:ascii="Calibri" w:hAnsi="Calibri" w:cs="Arial"/>
          <w:sz w:val="20"/>
        </w:rPr>
      </w:pPr>
      <w:r w:rsidRPr="009D77CF">
        <w:rPr>
          <w:rFonts w:ascii="Calibri" w:hAnsi="Calibri" w:cs="Arial"/>
          <w:sz w:val="20"/>
        </w:rPr>
        <w:t>HOOFDSTUK 1</w:t>
      </w:r>
      <w:r w:rsidRPr="009D77CF">
        <w:rPr>
          <w:rFonts w:ascii="Calibri" w:hAnsi="Calibri" w:cs="Arial"/>
          <w:sz w:val="20"/>
        </w:rPr>
        <w:tab/>
        <w:t>ALGEMEEN</w:t>
      </w:r>
    </w:p>
    <w:p w14:paraId="0B61B66A" w14:textId="77777777" w:rsidR="00841119" w:rsidRPr="009D77CF" w:rsidRDefault="00841119">
      <w:pPr>
        <w:autoSpaceDE w:val="0"/>
        <w:autoSpaceDN w:val="0"/>
        <w:adjustRightInd w:val="0"/>
        <w:rPr>
          <w:rFonts w:ascii="Calibri" w:hAnsi="Calibri" w:cs="Arial"/>
          <w:szCs w:val="21"/>
        </w:rPr>
      </w:pPr>
    </w:p>
    <w:p w14:paraId="3E9FB183" w14:textId="77777777" w:rsidR="00841119" w:rsidRPr="009D77CF" w:rsidRDefault="00841119">
      <w:pPr>
        <w:pStyle w:val="Heading1"/>
        <w:rPr>
          <w:rFonts w:ascii="Calibri" w:hAnsi="Calibri" w:cs="Arial"/>
          <w:sz w:val="20"/>
        </w:rPr>
      </w:pPr>
      <w:r w:rsidRPr="009D77CF">
        <w:rPr>
          <w:rFonts w:ascii="Calibri" w:hAnsi="Calibri" w:cs="Arial"/>
          <w:sz w:val="20"/>
        </w:rPr>
        <w:t>Artikel 1</w:t>
      </w:r>
      <w:r w:rsidRPr="009D77CF">
        <w:rPr>
          <w:rFonts w:ascii="Calibri" w:hAnsi="Calibri" w:cs="Arial"/>
          <w:sz w:val="20"/>
        </w:rPr>
        <w:tab/>
      </w:r>
      <w:r w:rsidRPr="009D77CF">
        <w:rPr>
          <w:rFonts w:ascii="Calibri" w:hAnsi="Calibri" w:cs="Arial"/>
          <w:sz w:val="20"/>
        </w:rPr>
        <w:tab/>
        <w:t>Begripsbepalingen</w:t>
      </w:r>
    </w:p>
    <w:p w14:paraId="0F69C07D" w14:textId="77777777" w:rsidR="00841119" w:rsidRPr="009D77CF" w:rsidRDefault="00841119">
      <w:pPr>
        <w:autoSpaceDE w:val="0"/>
        <w:autoSpaceDN w:val="0"/>
        <w:adjustRightInd w:val="0"/>
        <w:rPr>
          <w:rFonts w:ascii="Calibri" w:hAnsi="Calibri" w:cs="Arial"/>
          <w:szCs w:val="21"/>
        </w:rPr>
      </w:pPr>
      <w:r w:rsidRPr="009D77CF">
        <w:rPr>
          <w:rFonts w:ascii="Calibri" w:hAnsi="Calibri" w:cs="Arial"/>
          <w:szCs w:val="21"/>
        </w:rPr>
        <w:t>In dit reglement wordt verstaan onder:</w:t>
      </w:r>
    </w:p>
    <w:p w14:paraId="670A4357" w14:textId="77777777" w:rsidR="00841119" w:rsidRPr="009D77CF" w:rsidRDefault="00841119">
      <w:pPr>
        <w:numPr>
          <w:ilvl w:val="0"/>
          <w:numId w:val="6"/>
        </w:numPr>
        <w:autoSpaceDE w:val="0"/>
        <w:autoSpaceDN w:val="0"/>
        <w:adjustRightInd w:val="0"/>
        <w:ind w:left="2880" w:hanging="2523"/>
        <w:rPr>
          <w:rFonts w:ascii="Calibri" w:hAnsi="Calibri" w:cs="Arial"/>
          <w:szCs w:val="21"/>
        </w:rPr>
      </w:pPr>
      <w:r w:rsidRPr="009D77CF">
        <w:rPr>
          <w:rFonts w:ascii="Calibri" w:hAnsi="Calibri" w:cs="Arial"/>
          <w:szCs w:val="21"/>
        </w:rPr>
        <w:t>De vereniging:</w:t>
      </w:r>
      <w:r w:rsidRPr="009D77CF">
        <w:rPr>
          <w:rFonts w:ascii="Calibri" w:hAnsi="Calibri" w:cs="Arial"/>
          <w:szCs w:val="21"/>
        </w:rPr>
        <w:tab/>
        <w:t>De vereniging Chemotechnisch Studentengenootschap Alembic</w:t>
      </w:r>
    </w:p>
    <w:p w14:paraId="0FC648D6" w14:textId="77777777" w:rsidR="00841119" w:rsidRPr="009D77CF" w:rsidRDefault="00841119">
      <w:pPr>
        <w:numPr>
          <w:ilvl w:val="0"/>
          <w:numId w:val="6"/>
        </w:numPr>
        <w:autoSpaceDE w:val="0"/>
        <w:autoSpaceDN w:val="0"/>
        <w:adjustRightInd w:val="0"/>
        <w:ind w:left="2880" w:hanging="2523"/>
        <w:rPr>
          <w:rFonts w:ascii="Calibri" w:hAnsi="Calibri" w:cs="Arial"/>
          <w:szCs w:val="21"/>
        </w:rPr>
      </w:pPr>
      <w:r w:rsidRPr="009D77CF">
        <w:rPr>
          <w:rFonts w:ascii="Calibri" w:hAnsi="Calibri" w:cs="Arial"/>
          <w:szCs w:val="21"/>
        </w:rPr>
        <w:t>De statuten:</w:t>
      </w:r>
      <w:r w:rsidRPr="009D77CF">
        <w:rPr>
          <w:rFonts w:ascii="Calibri" w:hAnsi="Calibri" w:cs="Arial"/>
          <w:szCs w:val="21"/>
        </w:rPr>
        <w:tab/>
        <w:t>De statuten, als vervat in de akte van oprichting van de vereniging met inachtneming van nadien ingetreden wijzigingen of vervangingen van deze statuten</w:t>
      </w:r>
    </w:p>
    <w:p w14:paraId="44E4E041" w14:textId="77777777" w:rsidR="00841119" w:rsidRPr="009D77CF" w:rsidRDefault="00841119">
      <w:pPr>
        <w:numPr>
          <w:ilvl w:val="0"/>
          <w:numId w:val="6"/>
        </w:numPr>
        <w:autoSpaceDE w:val="0"/>
        <w:autoSpaceDN w:val="0"/>
        <w:adjustRightInd w:val="0"/>
        <w:ind w:left="2880" w:hanging="2523"/>
        <w:rPr>
          <w:rFonts w:ascii="Calibri" w:hAnsi="Calibri" w:cs="Arial"/>
          <w:szCs w:val="21"/>
        </w:rPr>
      </w:pPr>
      <w:r w:rsidRPr="009D77CF">
        <w:rPr>
          <w:rFonts w:ascii="Calibri" w:hAnsi="Calibri" w:cs="Arial"/>
          <w:szCs w:val="21"/>
        </w:rPr>
        <w:t>Het reglement:</w:t>
      </w:r>
      <w:r w:rsidRPr="009D77CF">
        <w:rPr>
          <w:rFonts w:ascii="Calibri" w:hAnsi="Calibri" w:cs="Arial"/>
          <w:szCs w:val="21"/>
        </w:rPr>
        <w:tab/>
        <w:t>Het huishoudelijk reglement, zoals bedoeld in artikel 20 van de statuten</w:t>
      </w:r>
    </w:p>
    <w:p w14:paraId="1B7C0564" w14:textId="77777777" w:rsidR="00841119" w:rsidRPr="009D77CF" w:rsidRDefault="00841119">
      <w:pPr>
        <w:numPr>
          <w:ilvl w:val="0"/>
          <w:numId w:val="6"/>
        </w:numPr>
        <w:autoSpaceDE w:val="0"/>
        <w:autoSpaceDN w:val="0"/>
        <w:adjustRightInd w:val="0"/>
        <w:ind w:left="2880" w:hanging="2523"/>
        <w:rPr>
          <w:rFonts w:ascii="Calibri" w:hAnsi="Calibri" w:cs="Arial"/>
          <w:szCs w:val="21"/>
        </w:rPr>
      </w:pPr>
      <w:r w:rsidRPr="009D77CF">
        <w:rPr>
          <w:rFonts w:ascii="Calibri" w:hAnsi="Calibri" w:cs="Arial"/>
          <w:szCs w:val="21"/>
        </w:rPr>
        <w:t>De algemene ledenvergadering:</w:t>
      </w:r>
      <w:r w:rsidRPr="009D77CF">
        <w:rPr>
          <w:rFonts w:ascii="Calibri" w:hAnsi="Calibri" w:cs="Arial"/>
          <w:szCs w:val="21"/>
        </w:rPr>
        <w:br/>
        <w:t>De algemene ledenvergadering, zoals bedoeld in artikel 14 van de statuten</w:t>
      </w:r>
    </w:p>
    <w:p w14:paraId="7FE796C1" w14:textId="77777777" w:rsidR="00841119" w:rsidRPr="009D77CF" w:rsidRDefault="00841119">
      <w:pPr>
        <w:numPr>
          <w:ilvl w:val="0"/>
          <w:numId w:val="6"/>
        </w:numPr>
        <w:autoSpaceDE w:val="0"/>
        <w:autoSpaceDN w:val="0"/>
        <w:adjustRightInd w:val="0"/>
        <w:ind w:left="2880" w:hanging="2523"/>
        <w:rPr>
          <w:rFonts w:ascii="Calibri" w:hAnsi="Calibri" w:cs="Arial"/>
          <w:szCs w:val="21"/>
        </w:rPr>
      </w:pPr>
      <w:r w:rsidRPr="009D77CF">
        <w:rPr>
          <w:rFonts w:ascii="Calibri" w:hAnsi="Calibri" w:cs="Arial"/>
          <w:szCs w:val="21"/>
        </w:rPr>
        <w:t>Jaarvergadering:</w:t>
      </w:r>
      <w:r w:rsidRPr="009D77CF">
        <w:rPr>
          <w:rFonts w:ascii="Calibri" w:hAnsi="Calibri" w:cs="Arial"/>
          <w:szCs w:val="21"/>
        </w:rPr>
        <w:tab/>
        <w:t xml:space="preserve">De algemene ledenvergadering, zoals bedoeld in artikel 14, lid 2a van de statuten </w:t>
      </w:r>
    </w:p>
    <w:p w14:paraId="728F6A9D" w14:textId="77777777" w:rsidR="00841119" w:rsidRPr="009D77CF" w:rsidRDefault="00841119">
      <w:pPr>
        <w:numPr>
          <w:ilvl w:val="0"/>
          <w:numId w:val="6"/>
        </w:numPr>
        <w:autoSpaceDE w:val="0"/>
        <w:autoSpaceDN w:val="0"/>
        <w:adjustRightInd w:val="0"/>
        <w:ind w:left="2880" w:hanging="2523"/>
        <w:rPr>
          <w:rFonts w:ascii="Calibri" w:hAnsi="Calibri" w:cs="Arial"/>
          <w:szCs w:val="21"/>
        </w:rPr>
      </w:pPr>
      <w:r w:rsidRPr="009D77CF">
        <w:rPr>
          <w:rFonts w:ascii="Calibri" w:hAnsi="Calibri" w:cs="Arial"/>
          <w:szCs w:val="21"/>
        </w:rPr>
        <w:t>Het bestuur:</w:t>
      </w:r>
      <w:r w:rsidRPr="009D77CF">
        <w:rPr>
          <w:rFonts w:ascii="Calibri" w:hAnsi="Calibri" w:cs="Arial"/>
          <w:szCs w:val="21"/>
        </w:rPr>
        <w:tab/>
        <w:t>Het orgaan bedoeld in artikel 9 van de statuten</w:t>
      </w:r>
    </w:p>
    <w:p w14:paraId="02F9F6A9" w14:textId="77777777" w:rsidR="00841119" w:rsidRPr="009D77CF" w:rsidRDefault="00841119">
      <w:pPr>
        <w:numPr>
          <w:ilvl w:val="0"/>
          <w:numId w:val="6"/>
        </w:numPr>
        <w:autoSpaceDE w:val="0"/>
        <w:autoSpaceDN w:val="0"/>
        <w:adjustRightInd w:val="0"/>
        <w:ind w:left="2880" w:hanging="2523"/>
        <w:rPr>
          <w:rFonts w:ascii="Calibri" w:hAnsi="Calibri" w:cs="Arial"/>
          <w:szCs w:val="21"/>
        </w:rPr>
      </w:pPr>
      <w:r w:rsidRPr="009D77CF">
        <w:rPr>
          <w:rFonts w:ascii="Calibri" w:hAnsi="Calibri" w:cs="Arial"/>
          <w:szCs w:val="21"/>
        </w:rPr>
        <w:t>Bestuursvoorzitter:</w:t>
      </w:r>
      <w:r w:rsidRPr="009D77CF">
        <w:rPr>
          <w:rFonts w:ascii="Calibri" w:hAnsi="Calibri" w:cs="Arial"/>
          <w:szCs w:val="21"/>
        </w:rPr>
        <w:tab/>
        <w:t>De voorzitter van het bestuur</w:t>
      </w:r>
    </w:p>
    <w:p w14:paraId="4A785AFB" w14:textId="77777777" w:rsidR="00841119" w:rsidRPr="009D77CF" w:rsidRDefault="00841119">
      <w:pPr>
        <w:numPr>
          <w:ilvl w:val="0"/>
          <w:numId w:val="6"/>
        </w:numPr>
        <w:autoSpaceDE w:val="0"/>
        <w:autoSpaceDN w:val="0"/>
        <w:adjustRightInd w:val="0"/>
        <w:ind w:left="2880" w:hanging="2523"/>
        <w:rPr>
          <w:rFonts w:ascii="Calibri" w:hAnsi="Calibri" w:cs="Arial"/>
          <w:szCs w:val="21"/>
        </w:rPr>
      </w:pPr>
      <w:r w:rsidRPr="009D77CF">
        <w:rPr>
          <w:rFonts w:ascii="Calibri" w:hAnsi="Calibri" w:cs="Arial"/>
          <w:szCs w:val="21"/>
        </w:rPr>
        <w:t>De kascommissie:</w:t>
      </w:r>
      <w:r w:rsidRPr="009D77CF">
        <w:rPr>
          <w:rFonts w:ascii="Calibri" w:hAnsi="Calibri" w:cs="Arial"/>
          <w:szCs w:val="21"/>
        </w:rPr>
        <w:tab/>
        <w:t>Het orgaan bedoeld in artikel 13 lid 4 van de statuten</w:t>
      </w:r>
    </w:p>
    <w:p w14:paraId="064721C3" w14:textId="77777777" w:rsidR="00841119" w:rsidRPr="009D77CF" w:rsidRDefault="00841119">
      <w:pPr>
        <w:numPr>
          <w:ilvl w:val="0"/>
          <w:numId w:val="6"/>
        </w:numPr>
        <w:autoSpaceDE w:val="0"/>
        <w:autoSpaceDN w:val="0"/>
        <w:adjustRightInd w:val="0"/>
        <w:ind w:left="2880" w:hanging="2523"/>
        <w:rPr>
          <w:rFonts w:ascii="Calibri" w:hAnsi="Calibri" w:cs="Arial"/>
          <w:szCs w:val="21"/>
        </w:rPr>
      </w:pPr>
      <w:r w:rsidRPr="009D77CF">
        <w:rPr>
          <w:rFonts w:ascii="Calibri" w:hAnsi="Calibri" w:cs="Arial"/>
          <w:szCs w:val="21"/>
        </w:rPr>
        <w:t>Studiereis:</w:t>
      </w:r>
      <w:r w:rsidRPr="009D77CF">
        <w:rPr>
          <w:rFonts w:ascii="Calibri" w:hAnsi="Calibri" w:cs="Arial"/>
          <w:szCs w:val="21"/>
        </w:rPr>
        <w:tab/>
        <w:t>Een bezoek of uitwisseling waarbij de deelnemers minimaal 6 nachten in het buitenland verblijven en een latere werksituatie wor</w:t>
      </w:r>
      <w:bookmarkStart w:id="0" w:name="_GoBack"/>
      <w:bookmarkEnd w:id="0"/>
      <w:r w:rsidRPr="009D77CF">
        <w:rPr>
          <w:rFonts w:ascii="Calibri" w:hAnsi="Calibri" w:cs="Arial"/>
          <w:szCs w:val="21"/>
        </w:rPr>
        <w:t xml:space="preserve">dt bezocht. </w:t>
      </w:r>
    </w:p>
    <w:p w14:paraId="71E6E065" w14:textId="77777777" w:rsidR="00841119" w:rsidRPr="009D77CF" w:rsidRDefault="00841119">
      <w:pPr>
        <w:numPr>
          <w:ilvl w:val="0"/>
          <w:numId w:val="6"/>
        </w:numPr>
        <w:autoSpaceDE w:val="0"/>
        <w:autoSpaceDN w:val="0"/>
        <w:adjustRightInd w:val="0"/>
        <w:ind w:left="2880" w:hanging="2523"/>
        <w:rPr>
          <w:rFonts w:ascii="Calibri" w:hAnsi="Calibri" w:cs="Arial"/>
          <w:szCs w:val="21"/>
        </w:rPr>
      </w:pPr>
      <w:r w:rsidRPr="009D77CF">
        <w:rPr>
          <w:rFonts w:ascii="Calibri" w:hAnsi="Calibri" w:cs="Arial"/>
          <w:szCs w:val="21"/>
        </w:rPr>
        <w:t>Excursie:</w:t>
      </w:r>
      <w:r w:rsidRPr="009D77CF">
        <w:rPr>
          <w:rFonts w:ascii="Calibri" w:hAnsi="Calibri" w:cs="Arial"/>
          <w:szCs w:val="21"/>
        </w:rPr>
        <w:tab/>
        <w:t>Een bezoek of uitwisseling waarbij een mogelijk toekomstige werkgever wordt bezocht, anders dan een studiereis</w:t>
      </w:r>
    </w:p>
    <w:p w14:paraId="413B897D" w14:textId="77777777" w:rsidR="00841119" w:rsidRPr="009D77CF" w:rsidRDefault="00841119">
      <w:pPr>
        <w:numPr>
          <w:ilvl w:val="0"/>
          <w:numId w:val="6"/>
        </w:numPr>
        <w:autoSpaceDE w:val="0"/>
        <w:autoSpaceDN w:val="0"/>
        <w:adjustRightInd w:val="0"/>
        <w:ind w:left="2880" w:hanging="2523"/>
        <w:rPr>
          <w:rFonts w:ascii="Calibri" w:hAnsi="Calibri" w:cs="Arial"/>
          <w:szCs w:val="21"/>
        </w:rPr>
      </w:pPr>
      <w:r w:rsidRPr="009D77CF">
        <w:rPr>
          <w:rFonts w:ascii="Calibri" w:hAnsi="Calibri" w:cs="Arial"/>
          <w:szCs w:val="21"/>
        </w:rPr>
        <w:t>Het buitenlandfonds:</w:t>
      </w:r>
      <w:r w:rsidRPr="009D77CF">
        <w:rPr>
          <w:rFonts w:ascii="Calibri" w:hAnsi="Calibri" w:cs="Arial"/>
          <w:szCs w:val="21"/>
        </w:rPr>
        <w:br/>
        <w:t>De financiële voorziening op de balans van de vereniging voor het opvangen van onvoorziene tekorten</w:t>
      </w:r>
      <w:r w:rsidR="00CD0A16">
        <w:rPr>
          <w:rFonts w:ascii="Calibri" w:hAnsi="Calibri" w:cs="Arial"/>
          <w:szCs w:val="21"/>
        </w:rPr>
        <w:t>,</w:t>
      </w:r>
      <w:r w:rsidRPr="009D77CF">
        <w:rPr>
          <w:rFonts w:ascii="Calibri" w:hAnsi="Calibri" w:cs="Arial"/>
          <w:szCs w:val="21"/>
        </w:rPr>
        <w:t xml:space="preserve"> </w:t>
      </w:r>
      <w:r w:rsidR="009F3313">
        <w:rPr>
          <w:rFonts w:ascii="Calibri" w:hAnsi="Calibri" w:cs="Arial"/>
          <w:szCs w:val="21"/>
        </w:rPr>
        <w:t xml:space="preserve">of kosten in een noodsituatie </w:t>
      </w:r>
      <w:r w:rsidRPr="009D77CF">
        <w:rPr>
          <w:rFonts w:ascii="Calibri" w:hAnsi="Calibri" w:cs="Arial"/>
          <w:szCs w:val="21"/>
        </w:rPr>
        <w:t>van studiereizen</w:t>
      </w:r>
    </w:p>
    <w:p w14:paraId="2416518F" w14:textId="77777777" w:rsidR="00841119" w:rsidRPr="009D77CF" w:rsidRDefault="00841119">
      <w:pPr>
        <w:numPr>
          <w:ilvl w:val="0"/>
          <w:numId w:val="6"/>
        </w:numPr>
        <w:autoSpaceDE w:val="0"/>
        <w:autoSpaceDN w:val="0"/>
        <w:adjustRightInd w:val="0"/>
        <w:ind w:left="2880" w:hanging="2523"/>
        <w:rPr>
          <w:rFonts w:ascii="Calibri" w:hAnsi="Calibri" w:cs="Arial"/>
          <w:szCs w:val="21"/>
        </w:rPr>
      </w:pPr>
      <w:r w:rsidRPr="009D77CF">
        <w:rPr>
          <w:rFonts w:ascii="Calibri" w:hAnsi="Calibri" w:cs="Arial"/>
          <w:szCs w:val="21"/>
        </w:rPr>
        <w:t>De universiteit:</w:t>
      </w:r>
      <w:r w:rsidRPr="009D77CF">
        <w:rPr>
          <w:rFonts w:ascii="Calibri" w:hAnsi="Calibri" w:cs="Arial"/>
          <w:szCs w:val="21"/>
        </w:rPr>
        <w:tab/>
        <w:t>De Universiteit Twente</w:t>
      </w:r>
    </w:p>
    <w:p w14:paraId="0743A9ED" w14:textId="77777777" w:rsidR="00841119" w:rsidRPr="009D77CF" w:rsidRDefault="00841119">
      <w:pPr>
        <w:numPr>
          <w:ilvl w:val="0"/>
          <w:numId w:val="6"/>
        </w:numPr>
        <w:autoSpaceDE w:val="0"/>
        <w:autoSpaceDN w:val="0"/>
        <w:adjustRightInd w:val="0"/>
        <w:ind w:left="2880" w:hanging="2523"/>
        <w:rPr>
          <w:rFonts w:ascii="Calibri" w:hAnsi="Calibri" w:cs="Arial"/>
          <w:szCs w:val="21"/>
        </w:rPr>
      </w:pPr>
      <w:r w:rsidRPr="009D77CF">
        <w:rPr>
          <w:rFonts w:ascii="Calibri" w:hAnsi="Calibri" w:cs="Arial"/>
          <w:szCs w:val="21"/>
        </w:rPr>
        <w:t>De faculteit:</w:t>
      </w:r>
      <w:r w:rsidRPr="009D77CF">
        <w:rPr>
          <w:rFonts w:ascii="Calibri" w:hAnsi="Calibri" w:cs="Arial"/>
          <w:szCs w:val="21"/>
        </w:rPr>
        <w:tab/>
        <w:t>De faculteit Technische Natuurwetenschappen van de universiteit</w:t>
      </w:r>
    </w:p>
    <w:p w14:paraId="49DAADCE" w14:textId="77777777" w:rsidR="00841119" w:rsidRPr="009D77CF" w:rsidRDefault="00841119">
      <w:pPr>
        <w:numPr>
          <w:ilvl w:val="0"/>
          <w:numId w:val="6"/>
        </w:numPr>
        <w:autoSpaceDE w:val="0"/>
        <w:autoSpaceDN w:val="0"/>
        <w:adjustRightInd w:val="0"/>
        <w:ind w:left="2880" w:hanging="2523"/>
        <w:rPr>
          <w:rFonts w:ascii="Calibri" w:hAnsi="Calibri" w:cs="Arial"/>
          <w:szCs w:val="21"/>
        </w:rPr>
      </w:pPr>
      <w:r w:rsidRPr="009D77CF">
        <w:rPr>
          <w:rFonts w:ascii="Calibri" w:hAnsi="Calibri" w:cs="Arial"/>
          <w:szCs w:val="21"/>
        </w:rPr>
        <w:t>Stembureau:</w:t>
      </w:r>
      <w:r w:rsidRPr="009D77CF">
        <w:rPr>
          <w:rFonts w:ascii="Calibri" w:hAnsi="Calibri" w:cs="Arial"/>
          <w:szCs w:val="21"/>
        </w:rPr>
        <w:tab/>
        <w:t>Persoon/personen die verantwoordelijk zijn voor het ordelijk laten verlopen van een schriftelijke stemming, zoals bedoeld in artikel 16 lid 5 van de statuten</w:t>
      </w:r>
    </w:p>
    <w:p w14:paraId="654AA754" w14:textId="77777777" w:rsidR="00841119" w:rsidRPr="009D77CF" w:rsidRDefault="00841119">
      <w:pPr>
        <w:numPr>
          <w:ilvl w:val="0"/>
          <w:numId w:val="6"/>
        </w:numPr>
        <w:autoSpaceDE w:val="0"/>
        <w:autoSpaceDN w:val="0"/>
        <w:adjustRightInd w:val="0"/>
        <w:ind w:left="2880" w:hanging="2523"/>
        <w:rPr>
          <w:rFonts w:ascii="Calibri" w:hAnsi="Calibri" w:cs="Arial"/>
          <w:szCs w:val="21"/>
        </w:rPr>
      </w:pPr>
      <w:r w:rsidRPr="009D77CF">
        <w:rPr>
          <w:rFonts w:ascii="Calibri" w:hAnsi="Calibri" w:cs="Arial"/>
          <w:szCs w:val="21"/>
        </w:rPr>
        <w:t>Hij:</w:t>
      </w:r>
      <w:r w:rsidRPr="009D77CF">
        <w:rPr>
          <w:rFonts w:ascii="Calibri" w:hAnsi="Calibri" w:cs="Arial"/>
          <w:szCs w:val="21"/>
        </w:rPr>
        <w:tab/>
        <w:t>Hij/zij</w:t>
      </w:r>
    </w:p>
    <w:p w14:paraId="7C022624" w14:textId="77777777" w:rsidR="00841119" w:rsidRPr="009D77CF" w:rsidRDefault="00841119">
      <w:pPr>
        <w:numPr>
          <w:ilvl w:val="0"/>
          <w:numId w:val="6"/>
        </w:numPr>
        <w:autoSpaceDE w:val="0"/>
        <w:autoSpaceDN w:val="0"/>
        <w:adjustRightInd w:val="0"/>
        <w:ind w:left="2880" w:hanging="2523"/>
        <w:rPr>
          <w:rFonts w:ascii="Calibri" w:hAnsi="Calibri" w:cs="Arial"/>
          <w:szCs w:val="21"/>
        </w:rPr>
      </w:pPr>
      <w:r w:rsidRPr="009D77CF">
        <w:rPr>
          <w:rFonts w:ascii="Calibri" w:hAnsi="Calibri" w:cs="Arial"/>
          <w:szCs w:val="21"/>
        </w:rPr>
        <w:t>Zijn:</w:t>
      </w:r>
      <w:r w:rsidRPr="009D77CF">
        <w:rPr>
          <w:rFonts w:ascii="Calibri" w:hAnsi="Calibri" w:cs="Arial"/>
          <w:szCs w:val="21"/>
        </w:rPr>
        <w:tab/>
        <w:t>Zijn/haar</w:t>
      </w:r>
    </w:p>
    <w:p w14:paraId="797E311B" w14:textId="77777777" w:rsidR="00841119" w:rsidRPr="009D77CF" w:rsidRDefault="00841119">
      <w:pPr>
        <w:autoSpaceDE w:val="0"/>
        <w:autoSpaceDN w:val="0"/>
        <w:adjustRightInd w:val="0"/>
        <w:rPr>
          <w:rFonts w:ascii="Calibri" w:hAnsi="Calibri" w:cs="Arial"/>
          <w:szCs w:val="21"/>
        </w:rPr>
      </w:pPr>
    </w:p>
    <w:p w14:paraId="792EC6BA" w14:textId="77777777" w:rsidR="00841119" w:rsidRPr="009D77CF" w:rsidRDefault="00841119">
      <w:pPr>
        <w:autoSpaceDE w:val="0"/>
        <w:autoSpaceDN w:val="0"/>
        <w:adjustRightInd w:val="0"/>
        <w:rPr>
          <w:rFonts w:ascii="Calibri" w:hAnsi="Calibri" w:cs="Arial"/>
          <w:b/>
          <w:bCs/>
          <w:szCs w:val="21"/>
        </w:rPr>
      </w:pPr>
      <w:r w:rsidRPr="009D77CF">
        <w:rPr>
          <w:rFonts w:ascii="Calibri" w:hAnsi="Calibri" w:cs="Arial"/>
          <w:b/>
          <w:bCs/>
          <w:szCs w:val="21"/>
        </w:rPr>
        <w:t>Artikel 2</w:t>
      </w:r>
      <w:r w:rsidRPr="009D77CF">
        <w:rPr>
          <w:rFonts w:ascii="Calibri" w:hAnsi="Calibri" w:cs="Arial"/>
          <w:b/>
          <w:bCs/>
          <w:szCs w:val="21"/>
        </w:rPr>
        <w:tab/>
      </w:r>
      <w:r w:rsidRPr="009D77CF">
        <w:rPr>
          <w:rFonts w:ascii="Calibri" w:hAnsi="Calibri" w:cs="Arial"/>
          <w:b/>
          <w:bCs/>
          <w:szCs w:val="21"/>
        </w:rPr>
        <w:tab/>
        <w:t>Doel</w:t>
      </w:r>
    </w:p>
    <w:p w14:paraId="128AB965" w14:textId="77777777" w:rsidR="00841119" w:rsidRPr="009D77CF" w:rsidRDefault="00841119">
      <w:pPr>
        <w:autoSpaceDE w:val="0"/>
        <w:autoSpaceDN w:val="0"/>
        <w:adjustRightInd w:val="0"/>
        <w:rPr>
          <w:rFonts w:ascii="Calibri" w:hAnsi="Calibri" w:cs="Arial"/>
          <w:szCs w:val="21"/>
        </w:rPr>
      </w:pPr>
      <w:r w:rsidRPr="009D77CF">
        <w:rPr>
          <w:rFonts w:ascii="Calibri" w:hAnsi="Calibri" w:cs="Arial"/>
          <w:szCs w:val="21"/>
        </w:rPr>
        <w:t>De vereniging tracht haar doel te bereiken door:</w:t>
      </w:r>
    </w:p>
    <w:p w14:paraId="6EF719DA" w14:textId="77777777" w:rsidR="00841119" w:rsidRPr="009D77CF" w:rsidRDefault="00841119">
      <w:pPr>
        <w:numPr>
          <w:ilvl w:val="0"/>
          <w:numId w:val="2"/>
        </w:numPr>
        <w:autoSpaceDE w:val="0"/>
        <w:autoSpaceDN w:val="0"/>
        <w:adjustRightInd w:val="0"/>
        <w:rPr>
          <w:rFonts w:ascii="Calibri" w:hAnsi="Calibri" w:cs="Arial"/>
          <w:szCs w:val="21"/>
        </w:rPr>
      </w:pPr>
      <w:r w:rsidRPr="009D77CF">
        <w:rPr>
          <w:rFonts w:ascii="Calibri" w:hAnsi="Calibri" w:cs="Arial"/>
          <w:szCs w:val="21"/>
        </w:rPr>
        <w:t>Het doen houden van bijeenkomsten en vergaderingen</w:t>
      </w:r>
    </w:p>
    <w:p w14:paraId="18A7A8F3" w14:textId="77777777" w:rsidR="00841119" w:rsidRPr="009D77CF" w:rsidRDefault="00841119">
      <w:pPr>
        <w:numPr>
          <w:ilvl w:val="0"/>
          <w:numId w:val="2"/>
        </w:numPr>
        <w:autoSpaceDE w:val="0"/>
        <w:autoSpaceDN w:val="0"/>
        <w:adjustRightInd w:val="0"/>
        <w:rPr>
          <w:rFonts w:ascii="Calibri" w:hAnsi="Calibri" w:cs="Arial"/>
          <w:szCs w:val="21"/>
        </w:rPr>
      </w:pPr>
      <w:r w:rsidRPr="009D77CF">
        <w:rPr>
          <w:rFonts w:ascii="Calibri" w:hAnsi="Calibri" w:cs="Arial"/>
          <w:szCs w:val="21"/>
        </w:rPr>
        <w:t>Het doen houden van voordrachten</w:t>
      </w:r>
    </w:p>
    <w:p w14:paraId="7309235A" w14:textId="77777777" w:rsidR="00841119" w:rsidRPr="009D77CF" w:rsidRDefault="00841119">
      <w:pPr>
        <w:numPr>
          <w:ilvl w:val="0"/>
          <w:numId w:val="2"/>
        </w:numPr>
        <w:autoSpaceDE w:val="0"/>
        <w:autoSpaceDN w:val="0"/>
        <w:adjustRightInd w:val="0"/>
        <w:rPr>
          <w:rFonts w:ascii="Calibri" w:hAnsi="Calibri" w:cs="Arial"/>
          <w:szCs w:val="21"/>
        </w:rPr>
      </w:pPr>
      <w:r w:rsidRPr="009D77CF">
        <w:rPr>
          <w:rFonts w:ascii="Calibri" w:hAnsi="Calibri" w:cs="Arial"/>
          <w:szCs w:val="21"/>
        </w:rPr>
        <w:t>Het regelmatig plegen van overleg met, het kritisch begeleiden van en het stimuleren van de daarvoor in aanmerking komende organen van de universiteit, en die van de faculteit in het bijzonder.</w:t>
      </w:r>
    </w:p>
    <w:p w14:paraId="409E32ED" w14:textId="77777777" w:rsidR="00841119" w:rsidRPr="009D77CF" w:rsidRDefault="00841119">
      <w:pPr>
        <w:numPr>
          <w:ilvl w:val="0"/>
          <w:numId w:val="2"/>
        </w:numPr>
        <w:autoSpaceDE w:val="0"/>
        <w:autoSpaceDN w:val="0"/>
        <w:adjustRightInd w:val="0"/>
        <w:rPr>
          <w:rFonts w:ascii="Calibri" w:hAnsi="Calibri" w:cs="Arial"/>
          <w:szCs w:val="21"/>
        </w:rPr>
      </w:pPr>
      <w:r w:rsidRPr="009D77CF">
        <w:rPr>
          <w:rFonts w:ascii="Calibri" w:hAnsi="Calibri" w:cs="Arial"/>
          <w:szCs w:val="21"/>
        </w:rPr>
        <w:t>Het organiseren van en medewerking verlenen aan excursies</w:t>
      </w:r>
    </w:p>
    <w:p w14:paraId="10147210" w14:textId="77777777" w:rsidR="00841119" w:rsidRPr="009D77CF" w:rsidRDefault="00841119">
      <w:pPr>
        <w:numPr>
          <w:ilvl w:val="0"/>
          <w:numId w:val="2"/>
        </w:numPr>
        <w:autoSpaceDE w:val="0"/>
        <w:autoSpaceDN w:val="0"/>
        <w:adjustRightInd w:val="0"/>
        <w:rPr>
          <w:rFonts w:ascii="Calibri" w:hAnsi="Calibri" w:cs="Arial"/>
          <w:szCs w:val="21"/>
        </w:rPr>
      </w:pPr>
      <w:r w:rsidRPr="009D77CF">
        <w:rPr>
          <w:rFonts w:ascii="Calibri" w:hAnsi="Calibri" w:cs="Arial"/>
          <w:szCs w:val="21"/>
        </w:rPr>
        <w:t>Het doen uitgeven van geschriften</w:t>
      </w:r>
    </w:p>
    <w:p w14:paraId="7B68799F" w14:textId="77777777" w:rsidR="00841119" w:rsidRPr="009D77CF" w:rsidRDefault="00841119">
      <w:pPr>
        <w:numPr>
          <w:ilvl w:val="0"/>
          <w:numId w:val="2"/>
        </w:numPr>
        <w:autoSpaceDE w:val="0"/>
        <w:autoSpaceDN w:val="0"/>
        <w:adjustRightInd w:val="0"/>
        <w:rPr>
          <w:rFonts w:ascii="Calibri" w:hAnsi="Calibri" w:cs="Arial"/>
          <w:szCs w:val="21"/>
        </w:rPr>
      </w:pPr>
      <w:r w:rsidRPr="009D77CF">
        <w:rPr>
          <w:rFonts w:ascii="Calibri" w:hAnsi="Calibri" w:cs="Arial"/>
          <w:szCs w:val="21"/>
        </w:rPr>
        <w:t>Het onderhouden van contacten met andere verenigingen die eenzelfde doel nastreven als de vereniging</w:t>
      </w:r>
    </w:p>
    <w:p w14:paraId="720EB03C" w14:textId="77777777" w:rsidR="00841119" w:rsidRPr="009D77CF" w:rsidRDefault="00841119">
      <w:pPr>
        <w:numPr>
          <w:ilvl w:val="0"/>
          <w:numId w:val="2"/>
        </w:numPr>
        <w:autoSpaceDE w:val="0"/>
        <w:autoSpaceDN w:val="0"/>
        <w:adjustRightInd w:val="0"/>
        <w:rPr>
          <w:rFonts w:ascii="Calibri" w:hAnsi="Calibri" w:cs="Arial"/>
          <w:szCs w:val="21"/>
        </w:rPr>
      </w:pPr>
      <w:r w:rsidRPr="009D77CF">
        <w:rPr>
          <w:rFonts w:ascii="Calibri" w:hAnsi="Calibri" w:cs="Arial"/>
          <w:szCs w:val="21"/>
        </w:rPr>
        <w:t>Het ten behoeve van de leden verkopen van studiemateriaal</w:t>
      </w:r>
    </w:p>
    <w:p w14:paraId="388BE828" w14:textId="77777777" w:rsidR="00841119" w:rsidRPr="009D77CF" w:rsidRDefault="00841119">
      <w:pPr>
        <w:numPr>
          <w:ilvl w:val="0"/>
          <w:numId w:val="2"/>
        </w:numPr>
        <w:autoSpaceDE w:val="0"/>
        <w:autoSpaceDN w:val="0"/>
        <w:adjustRightInd w:val="0"/>
        <w:rPr>
          <w:rFonts w:ascii="Calibri" w:hAnsi="Calibri" w:cs="Arial"/>
          <w:szCs w:val="21"/>
        </w:rPr>
      </w:pPr>
      <w:r w:rsidRPr="009D77CF">
        <w:rPr>
          <w:rFonts w:ascii="Calibri" w:hAnsi="Calibri" w:cs="Arial"/>
          <w:szCs w:val="21"/>
        </w:rPr>
        <w:t>Het gebruik maken van alle wettige middelen die de vereniging ten dienste staan</w:t>
      </w:r>
    </w:p>
    <w:p w14:paraId="6A5611D5" w14:textId="77777777" w:rsidR="00841119" w:rsidRPr="009D77CF" w:rsidRDefault="00841119">
      <w:pPr>
        <w:autoSpaceDE w:val="0"/>
        <w:autoSpaceDN w:val="0"/>
        <w:adjustRightInd w:val="0"/>
        <w:rPr>
          <w:rFonts w:ascii="Calibri" w:hAnsi="Calibri" w:cs="Arial"/>
          <w:szCs w:val="21"/>
        </w:rPr>
      </w:pPr>
    </w:p>
    <w:p w14:paraId="02F70747" w14:textId="77777777" w:rsidR="00841119" w:rsidRPr="009D77CF" w:rsidRDefault="00841119">
      <w:pPr>
        <w:pStyle w:val="Heading1"/>
        <w:rPr>
          <w:rFonts w:ascii="Calibri" w:hAnsi="Calibri" w:cs="Arial"/>
          <w:sz w:val="20"/>
        </w:rPr>
      </w:pPr>
      <w:r w:rsidRPr="009D77CF">
        <w:rPr>
          <w:rFonts w:ascii="Calibri" w:hAnsi="Calibri" w:cs="Arial"/>
          <w:sz w:val="20"/>
        </w:rPr>
        <w:t>HOOFDSTUK 2</w:t>
      </w:r>
      <w:r w:rsidRPr="009D77CF">
        <w:rPr>
          <w:rFonts w:ascii="Calibri" w:hAnsi="Calibri" w:cs="Arial"/>
          <w:sz w:val="20"/>
        </w:rPr>
        <w:tab/>
        <w:t xml:space="preserve">LIDMAATSCHAP </w:t>
      </w:r>
    </w:p>
    <w:p w14:paraId="59DEDBAC" w14:textId="77777777" w:rsidR="00841119" w:rsidRPr="009D77CF" w:rsidRDefault="00841119">
      <w:pPr>
        <w:autoSpaceDE w:val="0"/>
        <w:autoSpaceDN w:val="0"/>
        <w:adjustRightInd w:val="0"/>
        <w:rPr>
          <w:rFonts w:ascii="Calibri" w:hAnsi="Calibri" w:cs="Arial"/>
          <w:szCs w:val="21"/>
        </w:rPr>
      </w:pPr>
    </w:p>
    <w:p w14:paraId="559E4E1F" w14:textId="77777777" w:rsidR="00841119" w:rsidRPr="009D77CF" w:rsidRDefault="00841119">
      <w:pPr>
        <w:autoSpaceDE w:val="0"/>
        <w:autoSpaceDN w:val="0"/>
        <w:adjustRightInd w:val="0"/>
        <w:rPr>
          <w:rFonts w:ascii="Calibri" w:hAnsi="Calibri" w:cs="Arial"/>
          <w:b/>
          <w:bCs/>
          <w:szCs w:val="21"/>
        </w:rPr>
      </w:pPr>
      <w:r w:rsidRPr="009D77CF">
        <w:rPr>
          <w:rFonts w:ascii="Calibri" w:hAnsi="Calibri" w:cs="Arial"/>
          <w:b/>
          <w:bCs/>
          <w:szCs w:val="21"/>
        </w:rPr>
        <w:t>Artikel 3</w:t>
      </w:r>
      <w:r w:rsidRPr="009D77CF">
        <w:rPr>
          <w:rFonts w:ascii="Calibri" w:hAnsi="Calibri" w:cs="Arial"/>
          <w:b/>
          <w:bCs/>
          <w:szCs w:val="21"/>
        </w:rPr>
        <w:tab/>
      </w:r>
      <w:r w:rsidRPr="009D77CF">
        <w:rPr>
          <w:rFonts w:ascii="Calibri" w:hAnsi="Calibri" w:cs="Arial"/>
          <w:b/>
          <w:bCs/>
          <w:szCs w:val="21"/>
        </w:rPr>
        <w:tab/>
        <w:t>Aanmelding</w:t>
      </w:r>
    </w:p>
    <w:p w14:paraId="3527D6AD" w14:textId="77777777" w:rsidR="00841119" w:rsidRPr="009D77CF" w:rsidRDefault="00841119">
      <w:pPr>
        <w:numPr>
          <w:ilvl w:val="0"/>
          <w:numId w:val="11"/>
        </w:numPr>
        <w:autoSpaceDE w:val="0"/>
        <w:autoSpaceDN w:val="0"/>
        <w:adjustRightInd w:val="0"/>
        <w:rPr>
          <w:rFonts w:ascii="Calibri" w:hAnsi="Calibri" w:cs="Arial"/>
          <w:szCs w:val="21"/>
        </w:rPr>
      </w:pPr>
      <w:r w:rsidRPr="009D77CF">
        <w:rPr>
          <w:rFonts w:ascii="Calibri" w:hAnsi="Calibri" w:cs="Arial"/>
          <w:szCs w:val="21"/>
        </w:rPr>
        <w:t>Aanmelding voor het lidmaatschap dient te geschieden bij het bestuur.</w:t>
      </w:r>
    </w:p>
    <w:p w14:paraId="54637566" w14:textId="77777777" w:rsidR="00ED1033" w:rsidRDefault="00ED1033" w:rsidP="00ED1033">
      <w:pPr>
        <w:pStyle w:val="NoSpacing"/>
        <w:numPr>
          <w:ilvl w:val="0"/>
          <w:numId w:val="11"/>
        </w:numPr>
        <w:jc w:val="both"/>
      </w:pPr>
      <w:r>
        <w:t>De studies die bedoeld worden in de statuten artikel 4 lid 2b zijn de masteropleiding Science Education and Communication voor het schoolvak scheikunde, de masteropleiding Nanotechnology en de masteropleiding Sustainable Energy Technology.</w:t>
      </w:r>
    </w:p>
    <w:p w14:paraId="069BBFFF" w14:textId="77777777" w:rsidR="00841119" w:rsidRPr="009D77CF" w:rsidRDefault="00841119">
      <w:pPr>
        <w:numPr>
          <w:ilvl w:val="0"/>
          <w:numId w:val="11"/>
        </w:numPr>
        <w:autoSpaceDE w:val="0"/>
        <w:autoSpaceDN w:val="0"/>
        <w:adjustRightInd w:val="0"/>
        <w:rPr>
          <w:rFonts w:ascii="Calibri" w:hAnsi="Calibri" w:cs="Arial"/>
          <w:szCs w:val="21"/>
        </w:rPr>
      </w:pPr>
      <w:r w:rsidRPr="009D77CF">
        <w:rPr>
          <w:rFonts w:ascii="Calibri" w:hAnsi="Calibri" w:cs="Arial"/>
          <w:szCs w:val="21"/>
        </w:rPr>
        <w:t xml:space="preserve">Het bestuur dient zowel de gehonoreerde als de afgewezen verzoeken tot gewoon en buitengewoon lidmaatschap, zoals bedoeld in de statuten, artikel 4, lid 2c respectievelijk lid </w:t>
      </w:r>
      <w:r w:rsidR="006B2F95" w:rsidRPr="009D77CF">
        <w:rPr>
          <w:rFonts w:ascii="Calibri" w:hAnsi="Calibri" w:cs="Arial"/>
          <w:szCs w:val="21"/>
        </w:rPr>
        <w:t>3</w:t>
      </w:r>
      <w:r w:rsidR="006B2F95">
        <w:rPr>
          <w:rFonts w:ascii="Calibri" w:hAnsi="Calibri" w:cs="Arial"/>
          <w:szCs w:val="21"/>
        </w:rPr>
        <w:t>b</w:t>
      </w:r>
      <w:r w:rsidRPr="009D77CF">
        <w:rPr>
          <w:rFonts w:ascii="Calibri" w:hAnsi="Calibri" w:cs="Arial"/>
          <w:szCs w:val="21"/>
        </w:rPr>
        <w:t xml:space="preserve">, op </w:t>
      </w:r>
      <w:r w:rsidRPr="009D77CF">
        <w:rPr>
          <w:rFonts w:ascii="Calibri" w:hAnsi="Calibri" w:cs="Arial"/>
          <w:szCs w:val="21"/>
        </w:rPr>
        <w:lastRenderedPageBreak/>
        <w:t>de eerstvolgende algemene ledenvergadering bekend te maken. Het bestuur dient elk besluit te voorzien van een motivatie voor honorering dan wel afwijzing.</w:t>
      </w:r>
    </w:p>
    <w:p w14:paraId="2021495E" w14:textId="77777777" w:rsidR="00841119" w:rsidRPr="009D77CF" w:rsidRDefault="00841119">
      <w:pPr>
        <w:autoSpaceDE w:val="0"/>
        <w:autoSpaceDN w:val="0"/>
        <w:adjustRightInd w:val="0"/>
        <w:rPr>
          <w:rFonts w:ascii="Calibri" w:hAnsi="Calibri" w:cs="Arial"/>
          <w:szCs w:val="21"/>
        </w:rPr>
      </w:pPr>
    </w:p>
    <w:p w14:paraId="380869AD" w14:textId="77777777" w:rsidR="00841119" w:rsidRPr="009D77CF" w:rsidRDefault="00841119">
      <w:pPr>
        <w:autoSpaceDE w:val="0"/>
        <w:autoSpaceDN w:val="0"/>
        <w:adjustRightInd w:val="0"/>
        <w:rPr>
          <w:rFonts w:ascii="Calibri" w:hAnsi="Calibri" w:cs="Arial"/>
          <w:b/>
          <w:bCs/>
          <w:szCs w:val="21"/>
        </w:rPr>
      </w:pPr>
      <w:r w:rsidRPr="009D77CF">
        <w:rPr>
          <w:rFonts w:ascii="Calibri" w:hAnsi="Calibri" w:cs="Arial"/>
          <w:b/>
          <w:bCs/>
          <w:szCs w:val="21"/>
        </w:rPr>
        <w:t>Artikel 4</w:t>
      </w:r>
      <w:r w:rsidRPr="009D77CF">
        <w:rPr>
          <w:rFonts w:ascii="Calibri" w:hAnsi="Calibri" w:cs="Arial"/>
          <w:b/>
          <w:bCs/>
          <w:szCs w:val="21"/>
        </w:rPr>
        <w:tab/>
      </w:r>
      <w:r w:rsidRPr="009D77CF">
        <w:rPr>
          <w:rFonts w:ascii="Calibri" w:hAnsi="Calibri" w:cs="Arial"/>
          <w:b/>
          <w:bCs/>
          <w:szCs w:val="21"/>
        </w:rPr>
        <w:tab/>
        <w:t>Rechten der leden</w:t>
      </w:r>
    </w:p>
    <w:p w14:paraId="35CAD31C" w14:textId="77777777" w:rsidR="00841119" w:rsidRPr="009D77CF" w:rsidRDefault="00841119">
      <w:pPr>
        <w:numPr>
          <w:ilvl w:val="0"/>
          <w:numId w:val="8"/>
        </w:numPr>
        <w:rPr>
          <w:rFonts w:ascii="Calibri" w:hAnsi="Calibri" w:cs="Arial"/>
          <w:szCs w:val="17"/>
        </w:rPr>
      </w:pPr>
      <w:r w:rsidRPr="009D77CF">
        <w:rPr>
          <w:rFonts w:ascii="Calibri" w:hAnsi="Calibri" w:cs="Arial"/>
        </w:rPr>
        <w:t>De rechten van de gewone leden zijn:</w:t>
      </w:r>
    </w:p>
    <w:p w14:paraId="4111BB07" w14:textId="77777777" w:rsidR="00841119" w:rsidRPr="009D77CF" w:rsidRDefault="00841119">
      <w:pPr>
        <w:numPr>
          <w:ilvl w:val="1"/>
          <w:numId w:val="8"/>
        </w:numPr>
        <w:tabs>
          <w:tab w:val="clear" w:pos="1785"/>
          <w:tab w:val="num" w:pos="1440"/>
        </w:tabs>
        <w:ind w:left="1440" w:hanging="360"/>
        <w:rPr>
          <w:rFonts w:ascii="Calibri" w:hAnsi="Calibri" w:cs="Arial"/>
          <w:szCs w:val="17"/>
        </w:rPr>
      </w:pPr>
      <w:r w:rsidRPr="009D77CF">
        <w:rPr>
          <w:rFonts w:ascii="Calibri" w:hAnsi="Calibri" w:cs="Arial"/>
          <w:szCs w:val="17"/>
        </w:rPr>
        <w:t>Deelname aan alle door de vereniging georganiseerde activiteiten, voor zover dit tot de reële mogelijkheden behoort en in overeenstemming is met de statuten en het reglement;</w:t>
      </w:r>
    </w:p>
    <w:p w14:paraId="6040DDEC" w14:textId="77777777" w:rsidR="00841119" w:rsidRPr="009D77CF" w:rsidRDefault="00841119">
      <w:pPr>
        <w:numPr>
          <w:ilvl w:val="1"/>
          <w:numId w:val="8"/>
        </w:numPr>
        <w:tabs>
          <w:tab w:val="clear" w:pos="1785"/>
          <w:tab w:val="num" w:pos="1440"/>
        </w:tabs>
        <w:ind w:left="1440" w:hanging="360"/>
        <w:rPr>
          <w:rFonts w:ascii="Calibri" w:hAnsi="Calibri" w:cs="Arial"/>
          <w:szCs w:val="17"/>
        </w:rPr>
      </w:pPr>
      <w:r w:rsidRPr="009D77CF">
        <w:rPr>
          <w:rFonts w:ascii="Calibri" w:hAnsi="Calibri" w:cs="Arial"/>
          <w:szCs w:val="17"/>
        </w:rPr>
        <w:t>Ontvangst van verenigingspublicaties tot maximaal een jaar na verschijnen;</w:t>
      </w:r>
    </w:p>
    <w:p w14:paraId="338E9388" w14:textId="77777777" w:rsidR="00841119" w:rsidRPr="009D77CF" w:rsidRDefault="00841119">
      <w:pPr>
        <w:numPr>
          <w:ilvl w:val="1"/>
          <w:numId w:val="8"/>
        </w:numPr>
        <w:tabs>
          <w:tab w:val="clear" w:pos="1785"/>
          <w:tab w:val="num" w:pos="1440"/>
        </w:tabs>
        <w:ind w:left="1440" w:hanging="360"/>
        <w:rPr>
          <w:rFonts w:ascii="Calibri" w:hAnsi="Calibri" w:cs="Arial"/>
          <w:szCs w:val="17"/>
        </w:rPr>
      </w:pPr>
      <w:r w:rsidRPr="009D77CF">
        <w:rPr>
          <w:rFonts w:ascii="Calibri" w:hAnsi="Calibri" w:cs="Arial"/>
          <w:szCs w:val="17"/>
        </w:rPr>
        <w:t>Kandidaat te staan voor een functie binnen de vereniging;</w:t>
      </w:r>
    </w:p>
    <w:p w14:paraId="7FBE985A" w14:textId="77777777" w:rsidR="00841119" w:rsidRPr="009D77CF" w:rsidRDefault="00841119">
      <w:pPr>
        <w:numPr>
          <w:ilvl w:val="1"/>
          <w:numId w:val="8"/>
        </w:numPr>
        <w:tabs>
          <w:tab w:val="clear" w:pos="1785"/>
          <w:tab w:val="num" w:pos="1440"/>
        </w:tabs>
        <w:ind w:left="1440" w:hanging="360"/>
        <w:rPr>
          <w:rFonts w:ascii="Calibri" w:hAnsi="Calibri" w:cs="Arial"/>
          <w:szCs w:val="17"/>
        </w:rPr>
      </w:pPr>
      <w:r w:rsidRPr="009D77CF">
        <w:rPr>
          <w:rFonts w:ascii="Calibri" w:hAnsi="Calibri" w:cs="Arial"/>
          <w:szCs w:val="17"/>
        </w:rPr>
        <w:t>Kandidaten voor een functie binnen de vereniging voor te dragen;</w:t>
      </w:r>
    </w:p>
    <w:p w14:paraId="4DE7ADA1" w14:textId="77777777" w:rsidR="00841119" w:rsidRPr="009D77CF" w:rsidRDefault="00841119">
      <w:pPr>
        <w:numPr>
          <w:ilvl w:val="1"/>
          <w:numId w:val="8"/>
        </w:numPr>
        <w:tabs>
          <w:tab w:val="clear" w:pos="1785"/>
          <w:tab w:val="num" w:pos="1440"/>
        </w:tabs>
        <w:ind w:left="1440" w:hanging="360"/>
        <w:rPr>
          <w:rFonts w:ascii="Calibri" w:hAnsi="Calibri" w:cs="Arial"/>
          <w:szCs w:val="17"/>
        </w:rPr>
      </w:pPr>
      <w:r w:rsidRPr="009D77CF">
        <w:rPr>
          <w:rFonts w:ascii="Calibri" w:hAnsi="Calibri" w:cs="Arial"/>
          <w:szCs w:val="17"/>
        </w:rPr>
        <w:t>Stemrecht op de algemene ledenvergaderingen;</w:t>
      </w:r>
    </w:p>
    <w:p w14:paraId="4BFCD9EC" w14:textId="77777777" w:rsidR="00841119" w:rsidRPr="009D77CF" w:rsidRDefault="00841119">
      <w:pPr>
        <w:numPr>
          <w:ilvl w:val="1"/>
          <w:numId w:val="8"/>
        </w:numPr>
        <w:tabs>
          <w:tab w:val="clear" w:pos="1785"/>
          <w:tab w:val="num" w:pos="1440"/>
        </w:tabs>
        <w:ind w:left="1440" w:hanging="360"/>
        <w:rPr>
          <w:rFonts w:ascii="Calibri" w:hAnsi="Calibri" w:cs="Arial"/>
          <w:szCs w:val="17"/>
        </w:rPr>
      </w:pPr>
      <w:r w:rsidRPr="009D77CF">
        <w:rPr>
          <w:rFonts w:ascii="Calibri" w:hAnsi="Calibri" w:cs="Arial"/>
          <w:szCs w:val="17"/>
        </w:rPr>
        <w:t>Uitroepen van een algemene ledenvergadering met inachtneming van het in de statuten bepaalde;</w:t>
      </w:r>
    </w:p>
    <w:p w14:paraId="3E4103CF" w14:textId="77777777" w:rsidR="00841119" w:rsidRPr="009D77CF" w:rsidRDefault="00841119">
      <w:pPr>
        <w:numPr>
          <w:ilvl w:val="1"/>
          <w:numId w:val="8"/>
        </w:numPr>
        <w:tabs>
          <w:tab w:val="clear" w:pos="1785"/>
          <w:tab w:val="num" w:pos="1440"/>
        </w:tabs>
        <w:ind w:left="1440" w:hanging="360"/>
        <w:rPr>
          <w:rFonts w:ascii="Calibri" w:hAnsi="Calibri" w:cs="Arial"/>
          <w:szCs w:val="17"/>
        </w:rPr>
      </w:pPr>
      <w:r w:rsidRPr="009D77CF">
        <w:rPr>
          <w:rFonts w:ascii="Calibri" w:hAnsi="Calibri" w:cs="Arial"/>
          <w:szCs w:val="17"/>
        </w:rPr>
        <w:t>Voorleggen van voorstellen ter beoordeling van de algemene ledenvergadering;</w:t>
      </w:r>
    </w:p>
    <w:p w14:paraId="5F3BE434" w14:textId="77777777" w:rsidR="00841119" w:rsidRPr="009D77CF" w:rsidRDefault="00841119">
      <w:pPr>
        <w:numPr>
          <w:ilvl w:val="1"/>
          <w:numId w:val="8"/>
        </w:numPr>
        <w:tabs>
          <w:tab w:val="clear" w:pos="1785"/>
          <w:tab w:val="num" w:pos="1440"/>
        </w:tabs>
        <w:ind w:left="1440" w:hanging="360"/>
        <w:rPr>
          <w:rFonts w:ascii="Calibri" w:hAnsi="Calibri" w:cs="Arial"/>
          <w:szCs w:val="17"/>
        </w:rPr>
      </w:pPr>
      <w:r w:rsidRPr="009D77CF">
        <w:rPr>
          <w:rFonts w:ascii="Calibri" w:hAnsi="Calibri" w:cs="Arial"/>
          <w:szCs w:val="17"/>
        </w:rPr>
        <w:t>Spreekrecht op de algemene ledenvergaderingen;</w:t>
      </w:r>
    </w:p>
    <w:p w14:paraId="17AE8E16" w14:textId="77777777" w:rsidR="00841119" w:rsidRPr="009D77CF" w:rsidRDefault="00841119">
      <w:pPr>
        <w:numPr>
          <w:ilvl w:val="1"/>
          <w:numId w:val="8"/>
        </w:numPr>
        <w:tabs>
          <w:tab w:val="clear" w:pos="1785"/>
          <w:tab w:val="num" w:pos="1440"/>
        </w:tabs>
        <w:ind w:left="1440" w:hanging="360"/>
        <w:rPr>
          <w:rFonts w:ascii="Calibri" w:hAnsi="Calibri" w:cs="Arial"/>
          <w:szCs w:val="17"/>
        </w:rPr>
      </w:pPr>
      <w:r w:rsidRPr="009D77CF">
        <w:rPr>
          <w:rFonts w:ascii="Calibri" w:hAnsi="Calibri" w:cs="Arial"/>
          <w:szCs w:val="17"/>
        </w:rPr>
        <w:t>Inzage in eindafrekeningen van verenigingsactiviteiten.</w:t>
      </w:r>
    </w:p>
    <w:p w14:paraId="1E8DAAC0" w14:textId="77777777" w:rsidR="00841119" w:rsidRPr="009D77CF" w:rsidRDefault="00841119">
      <w:pPr>
        <w:numPr>
          <w:ilvl w:val="0"/>
          <w:numId w:val="8"/>
        </w:numPr>
        <w:rPr>
          <w:rFonts w:ascii="Calibri" w:hAnsi="Calibri" w:cs="Arial"/>
        </w:rPr>
      </w:pPr>
      <w:r w:rsidRPr="009D77CF">
        <w:rPr>
          <w:rFonts w:ascii="Calibri" w:hAnsi="Calibri" w:cs="Arial"/>
        </w:rPr>
        <w:t>Buitengewone leden hebben dezelfde rechten als gewone leden, behoudens het bepaalde in lid 1, sub e en f.</w:t>
      </w:r>
    </w:p>
    <w:p w14:paraId="3BDC498A" w14:textId="77777777" w:rsidR="00841119" w:rsidRPr="009D77CF" w:rsidRDefault="00841119">
      <w:pPr>
        <w:numPr>
          <w:ilvl w:val="0"/>
          <w:numId w:val="8"/>
        </w:numPr>
        <w:rPr>
          <w:rFonts w:ascii="Calibri" w:hAnsi="Calibri" w:cs="Arial"/>
          <w:szCs w:val="17"/>
        </w:rPr>
      </w:pPr>
      <w:r w:rsidRPr="009D77CF">
        <w:rPr>
          <w:rFonts w:ascii="Calibri" w:hAnsi="Calibri" w:cs="Arial"/>
        </w:rPr>
        <w:t>De rechten van de alumnileden zijn:</w:t>
      </w:r>
    </w:p>
    <w:p w14:paraId="0CFDF90B" w14:textId="77777777" w:rsidR="00841119" w:rsidRPr="009D77CF" w:rsidRDefault="00841119">
      <w:pPr>
        <w:numPr>
          <w:ilvl w:val="1"/>
          <w:numId w:val="8"/>
        </w:numPr>
        <w:tabs>
          <w:tab w:val="clear" w:pos="1785"/>
          <w:tab w:val="num" w:pos="1440"/>
        </w:tabs>
        <w:ind w:left="1440" w:hanging="360"/>
        <w:rPr>
          <w:rFonts w:ascii="Calibri" w:hAnsi="Calibri" w:cs="Arial"/>
          <w:szCs w:val="17"/>
        </w:rPr>
      </w:pPr>
      <w:r w:rsidRPr="009D77CF">
        <w:rPr>
          <w:rFonts w:ascii="Calibri" w:hAnsi="Calibri" w:cs="Arial"/>
          <w:szCs w:val="17"/>
        </w:rPr>
        <w:t>Deelname aan alle door de vereniging georganiseerde activiteiten die het bestuur heeft opengesteld voor alumnileden, voor zover dit tot de reële mogelijkheden behoort en in overeenstemming is met de statuten en het reglement.</w:t>
      </w:r>
    </w:p>
    <w:p w14:paraId="0647E089" w14:textId="77777777" w:rsidR="00841119" w:rsidRPr="009D77CF" w:rsidRDefault="00841119">
      <w:pPr>
        <w:numPr>
          <w:ilvl w:val="1"/>
          <w:numId w:val="8"/>
        </w:numPr>
        <w:tabs>
          <w:tab w:val="clear" w:pos="1785"/>
          <w:tab w:val="num" w:pos="1440"/>
        </w:tabs>
        <w:ind w:left="1440" w:hanging="360"/>
        <w:rPr>
          <w:rFonts w:ascii="Calibri" w:hAnsi="Calibri" w:cs="Arial"/>
          <w:szCs w:val="17"/>
        </w:rPr>
      </w:pPr>
      <w:r w:rsidRPr="009D77CF">
        <w:rPr>
          <w:rFonts w:ascii="Calibri" w:hAnsi="Calibri" w:cs="Arial"/>
          <w:szCs w:val="17"/>
        </w:rPr>
        <w:t>Het bepaalde in lid 1, sub g, h en i.</w:t>
      </w:r>
    </w:p>
    <w:p w14:paraId="0E7D8A77" w14:textId="77777777" w:rsidR="00841119" w:rsidRPr="009D77CF" w:rsidRDefault="00841119">
      <w:pPr>
        <w:numPr>
          <w:ilvl w:val="0"/>
          <w:numId w:val="8"/>
        </w:numPr>
        <w:rPr>
          <w:rFonts w:ascii="Calibri" w:hAnsi="Calibri" w:cs="Arial"/>
        </w:rPr>
      </w:pPr>
      <w:r w:rsidRPr="009D77CF">
        <w:rPr>
          <w:rFonts w:ascii="Calibri" w:hAnsi="Calibri" w:cs="Arial"/>
        </w:rPr>
        <w:t>Ereleden hebben gelijke rechten als gewone leden.</w:t>
      </w:r>
    </w:p>
    <w:p w14:paraId="0135AE88" w14:textId="77777777" w:rsidR="00841119" w:rsidRPr="009D77CF" w:rsidRDefault="00841119">
      <w:pPr>
        <w:numPr>
          <w:ilvl w:val="0"/>
          <w:numId w:val="8"/>
        </w:numPr>
        <w:rPr>
          <w:rFonts w:ascii="Calibri" w:hAnsi="Calibri" w:cs="Arial"/>
        </w:rPr>
      </w:pPr>
      <w:r w:rsidRPr="009D77CF">
        <w:rPr>
          <w:rFonts w:ascii="Calibri" w:hAnsi="Calibri" w:cs="Arial"/>
        </w:rPr>
        <w:t>Leden van verdienste hebben gelijke rechten als gewone leden.</w:t>
      </w:r>
    </w:p>
    <w:p w14:paraId="03754CD6" w14:textId="77777777" w:rsidR="00841119" w:rsidRPr="009D77CF" w:rsidRDefault="00841119">
      <w:pPr>
        <w:rPr>
          <w:rFonts w:ascii="Calibri" w:hAnsi="Calibri" w:cs="Arial"/>
        </w:rPr>
      </w:pPr>
    </w:p>
    <w:p w14:paraId="46114E69" w14:textId="77777777" w:rsidR="00841119" w:rsidRPr="009D77CF" w:rsidRDefault="00841119">
      <w:pPr>
        <w:autoSpaceDE w:val="0"/>
        <w:autoSpaceDN w:val="0"/>
        <w:adjustRightInd w:val="0"/>
        <w:rPr>
          <w:rFonts w:ascii="Calibri" w:hAnsi="Calibri" w:cs="Arial"/>
          <w:b/>
          <w:bCs/>
          <w:szCs w:val="21"/>
        </w:rPr>
      </w:pPr>
      <w:r w:rsidRPr="009D77CF">
        <w:rPr>
          <w:rFonts w:ascii="Calibri" w:hAnsi="Calibri" w:cs="Arial"/>
          <w:b/>
          <w:bCs/>
          <w:szCs w:val="21"/>
        </w:rPr>
        <w:t>Artikel 5</w:t>
      </w:r>
      <w:r w:rsidRPr="009D77CF">
        <w:rPr>
          <w:rFonts w:ascii="Calibri" w:hAnsi="Calibri" w:cs="Arial"/>
          <w:b/>
          <w:bCs/>
          <w:szCs w:val="21"/>
        </w:rPr>
        <w:tab/>
      </w:r>
      <w:r w:rsidRPr="009D77CF">
        <w:rPr>
          <w:rFonts w:ascii="Calibri" w:hAnsi="Calibri" w:cs="Arial"/>
          <w:b/>
          <w:bCs/>
          <w:szCs w:val="21"/>
        </w:rPr>
        <w:tab/>
        <w:t>Plichten der leden</w:t>
      </w:r>
    </w:p>
    <w:p w14:paraId="20F9FEFA" w14:textId="77777777" w:rsidR="00841119" w:rsidRPr="009D77CF" w:rsidRDefault="00841119">
      <w:pPr>
        <w:numPr>
          <w:ilvl w:val="0"/>
          <w:numId w:val="30"/>
        </w:numPr>
        <w:autoSpaceDE w:val="0"/>
        <w:autoSpaceDN w:val="0"/>
        <w:adjustRightInd w:val="0"/>
        <w:rPr>
          <w:rFonts w:ascii="Calibri" w:hAnsi="Calibri" w:cs="Arial"/>
          <w:szCs w:val="17"/>
        </w:rPr>
      </w:pPr>
      <w:r w:rsidRPr="009D77CF">
        <w:rPr>
          <w:rFonts w:ascii="Calibri" w:hAnsi="Calibri" w:cs="Arial"/>
          <w:szCs w:val="17"/>
        </w:rPr>
        <w:t>De plichten van gewone leden zijn:</w:t>
      </w:r>
    </w:p>
    <w:p w14:paraId="31B77578" w14:textId="77777777" w:rsidR="00841119" w:rsidRPr="009D77CF" w:rsidRDefault="00841119">
      <w:pPr>
        <w:numPr>
          <w:ilvl w:val="1"/>
          <w:numId w:val="30"/>
        </w:numPr>
        <w:autoSpaceDE w:val="0"/>
        <w:autoSpaceDN w:val="0"/>
        <w:adjustRightInd w:val="0"/>
        <w:rPr>
          <w:rFonts w:ascii="Calibri" w:hAnsi="Calibri" w:cs="Arial"/>
          <w:szCs w:val="17"/>
        </w:rPr>
      </w:pPr>
      <w:r w:rsidRPr="009D77CF">
        <w:rPr>
          <w:rFonts w:ascii="Calibri" w:hAnsi="Calibri" w:cs="Arial"/>
          <w:szCs w:val="17"/>
        </w:rPr>
        <w:t>De goede naam van de vereniging te bewaren.</w:t>
      </w:r>
    </w:p>
    <w:p w14:paraId="66223C5B" w14:textId="77777777" w:rsidR="00841119" w:rsidRPr="009D77CF" w:rsidRDefault="00841119">
      <w:pPr>
        <w:numPr>
          <w:ilvl w:val="1"/>
          <w:numId w:val="30"/>
        </w:numPr>
        <w:autoSpaceDE w:val="0"/>
        <w:autoSpaceDN w:val="0"/>
        <w:adjustRightInd w:val="0"/>
        <w:rPr>
          <w:rFonts w:ascii="Calibri" w:hAnsi="Calibri" w:cs="Arial"/>
          <w:szCs w:val="17"/>
        </w:rPr>
      </w:pPr>
      <w:r w:rsidRPr="009D77CF">
        <w:rPr>
          <w:rFonts w:ascii="Calibri" w:hAnsi="Calibri" w:cs="Arial"/>
          <w:szCs w:val="17"/>
        </w:rPr>
        <w:t>Het voldoen van de jaarlijkse bijdrage.</w:t>
      </w:r>
      <w:r w:rsidRPr="009D77CF">
        <w:rPr>
          <w:rFonts w:ascii="Calibri" w:hAnsi="Calibri" w:cs="Arial"/>
          <w:szCs w:val="17"/>
        </w:rPr>
        <w:br/>
        <w:t>Gewone leden, die na 1 augustus van het lopende verenigingsjaar lid zijn geworden en de bijdrage voor het lopende verenigingsjaar hebben betaald, zijn vrijgesteld van de jaarlijkse bijdrage in het daaropvolgende verenigingsjaar.</w:t>
      </w:r>
    </w:p>
    <w:p w14:paraId="4A725F00" w14:textId="77777777" w:rsidR="00841119" w:rsidRPr="009D77CF" w:rsidRDefault="00841119">
      <w:pPr>
        <w:numPr>
          <w:ilvl w:val="1"/>
          <w:numId w:val="30"/>
        </w:numPr>
        <w:autoSpaceDE w:val="0"/>
        <w:autoSpaceDN w:val="0"/>
        <w:adjustRightInd w:val="0"/>
        <w:rPr>
          <w:rFonts w:ascii="Calibri" w:hAnsi="Calibri" w:cs="Arial"/>
          <w:szCs w:val="17"/>
        </w:rPr>
      </w:pPr>
      <w:r w:rsidRPr="009D77CF">
        <w:rPr>
          <w:rFonts w:ascii="Calibri" w:hAnsi="Calibri" w:cs="Arial"/>
          <w:szCs w:val="17"/>
        </w:rPr>
        <w:t>Het machtigen van de vereniging voor het automatisch overschrijven van de jaarlijkse bijdrage van zijn bank- of girorekening. Hiertoe dient hij het formulier ten behoeve van een automatische incasso in te vullen en te ondertekenen middels een handtekening. Uitsluitend door een schriftelijk bericht aan het bestuur kan een lid verzoeken om van de bovenstaande regeling af te wijken. Binnen twee maanden na ontvangst van de factuur dient het verschuldigde bedrag dan gestort of contant betaald te zijn.</w:t>
      </w:r>
    </w:p>
    <w:p w14:paraId="20B36B14" w14:textId="77777777" w:rsidR="00841119" w:rsidRPr="009D77CF" w:rsidRDefault="00841119">
      <w:pPr>
        <w:numPr>
          <w:ilvl w:val="1"/>
          <w:numId w:val="30"/>
        </w:numPr>
        <w:autoSpaceDE w:val="0"/>
        <w:autoSpaceDN w:val="0"/>
        <w:adjustRightInd w:val="0"/>
        <w:rPr>
          <w:rFonts w:ascii="Calibri" w:hAnsi="Calibri" w:cs="Arial"/>
          <w:szCs w:val="17"/>
        </w:rPr>
      </w:pPr>
      <w:r w:rsidRPr="009D77CF">
        <w:rPr>
          <w:rFonts w:ascii="Calibri" w:hAnsi="Calibri" w:cs="Arial"/>
          <w:szCs w:val="17"/>
        </w:rPr>
        <w:t>Het melden van zijn adres bij het bestuur.</w:t>
      </w:r>
    </w:p>
    <w:p w14:paraId="1E1F9D35" w14:textId="77777777" w:rsidR="00841119" w:rsidRPr="009D77CF" w:rsidRDefault="00841119">
      <w:pPr>
        <w:numPr>
          <w:ilvl w:val="1"/>
          <w:numId w:val="30"/>
        </w:numPr>
        <w:autoSpaceDE w:val="0"/>
        <w:autoSpaceDN w:val="0"/>
        <w:adjustRightInd w:val="0"/>
        <w:rPr>
          <w:rFonts w:ascii="Calibri" w:hAnsi="Calibri" w:cs="Arial"/>
          <w:szCs w:val="17"/>
        </w:rPr>
      </w:pPr>
      <w:r w:rsidRPr="009D77CF">
        <w:rPr>
          <w:rFonts w:ascii="Calibri" w:hAnsi="Calibri" w:cs="Arial"/>
          <w:szCs w:val="17"/>
        </w:rPr>
        <w:t>Het onderschrijven van de bepalingen in de statuten en het reglement, evenals de besluiten van de vereniging.</w:t>
      </w:r>
    </w:p>
    <w:p w14:paraId="3DDEC3E9" w14:textId="77777777" w:rsidR="00841119" w:rsidRPr="009D77CF" w:rsidRDefault="00841119">
      <w:pPr>
        <w:numPr>
          <w:ilvl w:val="0"/>
          <w:numId w:val="30"/>
        </w:numPr>
        <w:autoSpaceDE w:val="0"/>
        <w:autoSpaceDN w:val="0"/>
        <w:adjustRightInd w:val="0"/>
        <w:rPr>
          <w:rFonts w:ascii="Calibri" w:hAnsi="Calibri" w:cs="Arial"/>
          <w:szCs w:val="17"/>
        </w:rPr>
      </w:pPr>
      <w:r w:rsidRPr="009D77CF">
        <w:rPr>
          <w:rFonts w:ascii="Calibri" w:hAnsi="Calibri" w:cs="Arial"/>
          <w:szCs w:val="17"/>
        </w:rPr>
        <w:t>Buitengewone leden hebben gelijke plichten als gewone leden.</w:t>
      </w:r>
    </w:p>
    <w:p w14:paraId="260E8A54" w14:textId="77777777" w:rsidR="00841119" w:rsidRPr="009D77CF" w:rsidRDefault="00841119">
      <w:pPr>
        <w:numPr>
          <w:ilvl w:val="0"/>
          <w:numId w:val="30"/>
        </w:numPr>
        <w:autoSpaceDE w:val="0"/>
        <w:autoSpaceDN w:val="0"/>
        <w:adjustRightInd w:val="0"/>
        <w:rPr>
          <w:rFonts w:ascii="Calibri" w:hAnsi="Calibri" w:cs="Arial"/>
          <w:szCs w:val="17"/>
        </w:rPr>
      </w:pPr>
      <w:r w:rsidRPr="009D77CF">
        <w:rPr>
          <w:rFonts w:ascii="Calibri" w:hAnsi="Calibri" w:cs="Arial"/>
          <w:szCs w:val="17"/>
        </w:rPr>
        <w:t>Alumnileden hebben gelijke plichten als gewone leden, behoudens het in lid 1, sub c bepaalde.</w:t>
      </w:r>
    </w:p>
    <w:p w14:paraId="16DD7356" w14:textId="77777777" w:rsidR="00841119" w:rsidRPr="009D77CF" w:rsidRDefault="00841119">
      <w:pPr>
        <w:numPr>
          <w:ilvl w:val="0"/>
          <w:numId w:val="30"/>
        </w:numPr>
        <w:autoSpaceDE w:val="0"/>
        <w:autoSpaceDN w:val="0"/>
        <w:adjustRightInd w:val="0"/>
        <w:rPr>
          <w:rFonts w:ascii="Calibri" w:hAnsi="Calibri" w:cs="Arial"/>
          <w:szCs w:val="17"/>
        </w:rPr>
      </w:pPr>
      <w:r w:rsidRPr="009D77CF">
        <w:rPr>
          <w:rFonts w:ascii="Calibri" w:hAnsi="Calibri" w:cs="Arial"/>
          <w:szCs w:val="17"/>
        </w:rPr>
        <w:t>Ereleden hebben gelijke plichten als gewone leden, behoudens het in lid 1, sub b en c bepaalde.</w:t>
      </w:r>
    </w:p>
    <w:p w14:paraId="489E7445" w14:textId="77777777" w:rsidR="00841119" w:rsidRPr="009D77CF" w:rsidRDefault="00841119">
      <w:pPr>
        <w:numPr>
          <w:ilvl w:val="0"/>
          <w:numId w:val="30"/>
        </w:numPr>
        <w:autoSpaceDE w:val="0"/>
        <w:autoSpaceDN w:val="0"/>
        <w:adjustRightInd w:val="0"/>
        <w:rPr>
          <w:rFonts w:ascii="Calibri" w:hAnsi="Calibri" w:cs="Arial"/>
          <w:szCs w:val="17"/>
        </w:rPr>
      </w:pPr>
      <w:r w:rsidRPr="009D77CF">
        <w:rPr>
          <w:rFonts w:ascii="Calibri" w:hAnsi="Calibri" w:cs="Arial"/>
          <w:szCs w:val="17"/>
        </w:rPr>
        <w:t>Leden van verdienste hebben gelijke plichten als gewone leden, behoudens het in lid 1, sub b en c bepaalde.</w:t>
      </w:r>
    </w:p>
    <w:p w14:paraId="01DF6698" w14:textId="77777777" w:rsidR="00841119" w:rsidRPr="009D77CF" w:rsidRDefault="00841119">
      <w:pPr>
        <w:autoSpaceDE w:val="0"/>
        <w:autoSpaceDN w:val="0"/>
        <w:adjustRightInd w:val="0"/>
        <w:rPr>
          <w:rFonts w:ascii="Calibri" w:hAnsi="Calibri" w:cs="Arial"/>
          <w:szCs w:val="17"/>
        </w:rPr>
      </w:pPr>
    </w:p>
    <w:p w14:paraId="726F7B6E" w14:textId="77777777" w:rsidR="00841119" w:rsidRPr="009D77CF" w:rsidRDefault="00841119">
      <w:pPr>
        <w:autoSpaceDE w:val="0"/>
        <w:autoSpaceDN w:val="0"/>
        <w:adjustRightInd w:val="0"/>
        <w:rPr>
          <w:rFonts w:ascii="Calibri" w:hAnsi="Calibri" w:cs="Arial"/>
          <w:b/>
          <w:bCs/>
          <w:szCs w:val="21"/>
        </w:rPr>
      </w:pPr>
      <w:r w:rsidRPr="009D77CF">
        <w:rPr>
          <w:rFonts w:ascii="Calibri" w:hAnsi="Calibri" w:cs="Arial"/>
          <w:b/>
          <w:bCs/>
          <w:szCs w:val="21"/>
        </w:rPr>
        <w:t>Artikel 6</w:t>
      </w:r>
      <w:r w:rsidRPr="009D77CF">
        <w:rPr>
          <w:rFonts w:ascii="Calibri" w:hAnsi="Calibri" w:cs="Arial"/>
          <w:b/>
          <w:bCs/>
          <w:szCs w:val="21"/>
        </w:rPr>
        <w:tab/>
      </w:r>
      <w:r w:rsidRPr="009D77CF">
        <w:rPr>
          <w:rFonts w:ascii="Calibri" w:hAnsi="Calibri" w:cs="Arial"/>
          <w:b/>
          <w:bCs/>
          <w:szCs w:val="21"/>
        </w:rPr>
        <w:tab/>
        <w:t>Schuldvereffening</w:t>
      </w:r>
    </w:p>
    <w:p w14:paraId="39DF1D3B" w14:textId="77777777" w:rsidR="00841119" w:rsidRPr="009D77CF" w:rsidRDefault="00841119">
      <w:pPr>
        <w:numPr>
          <w:ilvl w:val="0"/>
          <w:numId w:val="12"/>
        </w:numPr>
        <w:autoSpaceDE w:val="0"/>
        <w:autoSpaceDN w:val="0"/>
        <w:adjustRightInd w:val="0"/>
        <w:rPr>
          <w:rFonts w:ascii="Calibri" w:hAnsi="Calibri" w:cs="Arial"/>
          <w:szCs w:val="21"/>
        </w:rPr>
      </w:pPr>
      <w:r w:rsidRPr="009D77CF">
        <w:rPr>
          <w:rFonts w:ascii="Calibri" w:hAnsi="Calibri" w:cs="Arial"/>
          <w:szCs w:val="21"/>
        </w:rPr>
        <w:t>Schulden ontstaan door het niet uitvoeren van de plichten genoemd in artikel 5, lid 1 sub b en indien van toepassing sub c dienen binnen twee maanden na het ontstaan van de schuld betaald te zijn. Schulden dienen ten alle tijde te zijn betaald alvorens van de in artikel 4 lid 1 sub a tot en met sub e genoemde rechten gebruik kan worden gemaakt, tenzij het bestuur anders beslist.</w:t>
      </w:r>
    </w:p>
    <w:p w14:paraId="3F712AFD" w14:textId="77777777" w:rsidR="00841119" w:rsidRPr="009D77CF" w:rsidRDefault="00841119">
      <w:pPr>
        <w:numPr>
          <w:ilvl w:val="0"/>
          <w:numId w:val="12"/>
        </w:numPr>
        <w:autoSpaceDE w:val="0"/>
        <w:autoSpaceDN w:val="0"/>
        <w:adjustRightInd w:val="0"/>
        <w:rPr>
          <w:rFonts w:ascii="Calibri" w:hAnsi="Calibri" w:cs="Arial"/>
          <w:szCs w:val="21"/>
        </w:rPr>
      </w:pPr>
      <w:r w:rsidRPr="009D77CF">
        <w:rPr>
          <w:rFonts w:ascii="Calibri" w:hAnsi="Calibri" w:cs="Arial"/>
          <w:szCs w:val="21"/>
        </w:rPr>
        <w:t>Schulden van de vereniging aan alle leden dienen binnen twee maanden na het ontstaan van de schuld betaald te worden.</w:t>
      </w:r>
    </w:p>
    <w:p w14:paraId="738AFB7B" w14:textId="77777777" w:rsidR="00841119" w:rsidRPr="009D77CF" w:rsidRDefault="00841119">
      <w:pPr>
        <w:numPr>
          <w:ilvl w:val="0"/>
          <w:numId w:val="12"/>
        </w:numPr>
        <w:autoSpaceDE w:val="0"/>
        <w:autoSpaceDN w:val="0"/>
        <w:adjustRightInd w:val="0"/>
        <w:rPr>
          <w:rFonts w:ascii="Calibri" w:hAnsi="Calibri" w:cs="Arial"/>
          <w:szCs w:val="21"/>
        </w:rPr>
      </w:pPr>
      <w:r w:rsidRPr="009D77CF">
        <w:rPr>
          <w:rFonts w:ascii="Calibri" w:hAnsi="Calibri" w:cs="Arial"/>
          <w:szCs w:val="21"/>
        </w:rPr>
        <w:t>Voor het bestuur geldt:</w:t>
      </w:r>
    </w:p>
    <w:p w14:paraId="35DE9A24" w14:textId="77777777" w:rsidR="00841119" w:rsidRPr="009D77CF" w:rsidRDefault="00841119">
      <w:pPr>
        <w:numPr>
          <w:ilvl w:val="1"/>
          <w:numId w:val="12"/>
        </w:numPr>
        <w:autoSpaceDE w:val="0"/>
        <w:autoSpaceDN w:val="0"/>
        <w:adjustRightInd w:val="0"/>
        <w:rPr>
          <w:rFonts w:ascii="Calibri" w:hAnsi="Calibri" w:cs="Arial"/>
          <w:szCs w:val="21"/>
        </w:rPr>
      </w:pPr>
      <w:r w:rsidRPr="009D77CF">
        <w:rPr>
          <w:rFonts w:ascii="Calibri" w:hAnsi="Calibri" w:cs="Arial"/>
          <w:szCs w:val="21"/>
        </w:rPr>
        <w:lastRenderedPageBreak/>
        <w:t>Het zittende bestuur kan niet gewisseld worden indien één der bestuursleden in de boekhouding van de vereniging als debiteur vermeld staat voor een bedrag groter dan EUR 50,-</w:t>
      </w:r>
    </w:p>
    <w:p w14:paraId="37CC25AE" w14:textId="77777777" w:rsidR="00841119" w:rsidRPr="009D77CF" w:rsidRDefault="00841119">
      <w:pPr>
        <w:numPr>
          <w:ilvl w:val="1"/>
          <w:numId w:val="12"/>
        </w:numPr>
        <w:autoSpaceDE w:val="0"/>
        <w:autoSpaceDN w:val="0"/>
        <w:adjustRightInd w:val="0"/>
        <w:rPr>
          <w:rFonts w:ascii="Calibri" w:hAnsi="Calibri" w:cs="Arial"/>
          <w:szCs w:val="21"/>
        </w:rPr>
      </w:pPr>
      <w:r w:rsidRPr="009D77CF">
        <w:rPr>
          <w:rFonts w:ascii="Calibri" w:hAnsi="Calibri" w:cs="Arial"/>
          <w:szCs w:val="21"/>
        </w:rPr>
        <w:t xml:space="preserve">Geen der </w:t>
      </w:r>
      <w:r w:rsidRPr="009D77CF">
        <w:rPr>
          <w:rFonts w:ascii="Calibri" w:hAnsi="Calibri" w:cs="Arial"/>
        </w:rPr>
        <w:t xml:space="preserve">bestuursleden mag gedurende het lopende bestuursjaar in de boekhouding vermeld staan als debiteur met een bedrag hoger dan </w:t>
      </w:r>
      <w:r w:rsidR="00C60183">
        <w:rPr>
          <w:rFonts w:ascii="Calibri" w:hAnsi="Calibri" w:cs="Arial"/>
        </w:rPr>
        <w:t>EUR</w:t>
      </w:r>
      <w:r w:rsidRPr="009D77CF">
        <w:rPr>
          <w:rFonts w:ascii="Calibri" w:hAnsi="Calibri" w:cs="Arial"/>
        </w:rPr>
        <w:t xml:space="preserve"> 100,-.</w:t>
      </w:r>
    </w:p>
    <w:p w14:paraId="2DCE4C71" w14:textId="77777777" w:rsidR="008D71CB" w:rsidRPr="009D77CF" w:rsidRDefault="008D71CB" w:rsidP="008D71CB">
      <w:pPr>
        <w:numPr>
          <w:ilvl w:val="1"/>
          <w:numId w:val="12"/>
        </w:numPr>
        <w:autoSpaceDE w:val="0"/>
        <w:autoSpaceDN w:val="0"/>
        <w:adjustRightInd w:val="0"/>
        <w:rPr>
          <w:rFonts w:ascii="Calibri" w:hAnsi="Calibri"/>
          <w:szCs w:val="20"/>
        </w:rPr>
      </w:pPr>
      <w:r w:rsidRPr="009D77CF">
        <w:rPr>
          <w:rFonts w:ascii="Calibri" w:hAnsi="Calibri"/>
          <w:szCs w:val="20"/>
        </w:rPr>
        <w:t>Het is bestuursleden niet toegestaan de pinpas van de verenigingsrekening te gebruiken voor persoonlijke doeleinden.</w:t>
      </w:r>
    </w:p>
    <w:p w14:paraId="5E5768C9" w14:textId="77777777" w:rsidR="008D71CB" w:rsidRPr="009D77CF" w:rsidRDefault="008D71CB" w:rsidP="008D71CB">
      <w:pPr>
        <w:numPr>
          <w:ilvl w:val="1"/>
          <w:numId w:val="12"/>
        </w:numPr>
        <w:autoSpaceDE w:val="0"/>
        <w:autoSpaceDN w:val="0"/>
        <w:adjustRightInd w:val="0"/>
        <w:rPr>
          <w:rFonts w:ascii="Calibri" w:hAnsi="Calibri"/>
          <w:szCs w:val="20"/>
        </w:rPr>
      </w:pPr>
      <w:r w:rsidRPr="009D77CF">
        <w:rPr>
          <w:rFonts w:ascii="Calibri" w:hAnsi="Calibri"/>
          <w:szCs w:val="20"/>
        </w:rPr>
        <w:t>Het is niet toegestaan contante opnamen te doen uit de verenigingskas om zo het crediteursaldo van een bestuurslid ten aanzien van de vereniging te verlagen, dit kan door de penningmeester via de bank worden gedaan. Bestuursschuld is bedoeld om te voorzien in gevallen van onvoorziene uitgaven voor bestuursleden in relatie tot werken bij/met Alembic. Boekingen hiertoe behoren te gebeuren zoals gebruikelijk voor alle overige boekingen binnen de vereniging. De maximale cumulatieve bestuursschuld dient in acht te worden genomen.</w:t>
      </w:r>
    </w:p>
    <w:p w14:paraId="5A5BC9C6" w14:textId="77777777" w:rsidR="00841119" w:rsidRPr="009D77CF" w:rsidRDefault="00841119">
      <w:pPr>
        <w:rPr>
          <w:rFonts w:ascii="Calibri" w:eastAsia="Arial Unicode MS" w:hAnsi="Calibri" w:cs="Arial"/>
          <w:vanish/>
          <w:color w:val="000066"/>
          <w:sz w:val="24"/>
        </w:rPr>
      </w:pPr>
    </w:p>
    <w:p w14:paraId="0E589A35" w14:textId="77777777" w:rsidR="00841119" w:rsidRPr="009D77CF" w:rsidRDefault="00841119">
      <w:pPr>
        <w:autoSpaceDE w:val="0"/>
        <w:autoSpaceDN w:val="0"/>
        <w:adjustRightInd w:val="0"/>
        <w:rPr>
          <w:rFonts w:ascii="Calibri" w:hAnsi="Calibri" w:cs="Arial"/>
          <w:szCs w:val="21"/>
        </w:rPr>
      </w:pPr>
    </w:p>
    <w:p w14:paraId="78209E98" w14:textId="77777777" w:rsidR="00841119" w:rsidRPr="009D77CF" w:rsidRDefault="00841119">
      <w:pPr>
        <w:autoSpaceDE w:val="0"/>
        <w:autoSpaceDN w:val="0"/>
        <w:adjustRightInd w:val="0"/>
        <w:rPr>
          <w:rFonts w:ascii="Calibri" w:hAnsi="Calibri" w:cs="Arial"/>
          <w:b/>
          <w:bCs/>
          <w:szCs w:val="21"/>
        </w:rPr>
      </w:pPr>
      <w:r w:rsidRPr="009D77CF">
        <w:rPr>
          <w:rFonts w:ascii="Calibri" w:hAnsi="Calibri" w:cs="Arial"/>
          <w:b/>
          <w:bCs/>
          <w:szCs w:val="21"/>
        </w:rPr>
        <w:t>Artikel 7</w:t>
      </w:r>
      <w:r w:rsidRPr="009D77CF">
        <w:rPr>
          <w:rFonts w:ascii="Calibri" w:hAnsi="Calibri" w:cs="Arial"/>
          <w:b/>
          <w:bCs/>
          <w:szCs w:val="21"/>
        </w:rPr>
        <w:tab/>
      </w:r>
      <w:r w:rsidRPr="009D77CF">
        <w:rPr>
          <w:rFonts w:ascii="Calibri" w:hAnsi="Calibri" w:cs="Arial"/>
          <w:b/>
          <w:bCs/>
          <w:szCs w:val="21"/>
        </w:rPr>
        <w:tab/>
        <w:t>Schorsing</w:t>
      </w:r>
    </w:p>
    <w:p w14:paraId="16712807" w14:textId="77777777" w:rsidR="00841119" w:rsidRPr="009D77CF" w:rsidRDefault="00841119">
      <w:pPr>
        <w:numPr>
          <w:ilvl w:val="0"/>
          <w:numId w:val="13"/>
        </w:numPr>
        <w:autoSpaceDE w:val="0"/>
        <w:autoSpaceDN w:val="0"/>
        <w:adjustRightInd w:val="0"/>
        <w:rPr>
          <w:rFonts w:ascii="Calibri" w:hAnsi="Calibri" w:cs="Arial"/>
          <w:szCs w:val="21"/>
        </w:rPr>
      </w:pPr>
      <w:r w:rsidRPr="009D77CF">
        <w:rPr>
          <w:rFonts w:ascii="Calibri" w:hAnsi="Calibri" w:cs="Arial"/>
          <w:szCs w:val="21"/>
        </w:rPr>
        <w:t>Leden die zich niet aan de bepalingen van de statuten en de reglementen houden, of zij die door hun gedrag, woorden of handelen daartoe aanleiding geven, kunnen door het bestuur voor een door het bestuur te bepalen periode, maximaal een jaar, geschorst worden.</w:t>
      </w:r>
    </w:p>
    <w:p w14:paraId="0E19634C" w14:textId="77777777" w:rsidR="00841119" w:rsidRPr="009D77CF" w:rsidRDefault="00841119">
      <w:pPr>
        <w:numPr>
          <w:ilvl w:val="0"/>
          <w:numId w:val="13"/>
        </w:numPr>
        <w:autoSpaceDE w:val="0"/>
        <w:autoSpaceDN w:val="0"/>
        <w:adjustRightInd w:val="0"/>
        <w:rPr>
          <w:rFonts w:ascii="Calibri" w:hAnsi="Calibri" w:cs="Arial"/>
          <w:szCs w:val="21"/>
        </w:rPr>
      </w:pPr>
      <w:r w:rsidRPr="009D77CF">
        <w:rPr>
          <w:rFonts w:ascii="Calibri" w:hAnsi="Calibri" w:cs="Arial"/>
          <w:szCs w:val="21"/>
        </w:rPr>
        <w:t>Een besluit tot schorsing dient aan het betreffende lid per aangetekend schrijven, met redenen omkleed kenbaar gemaakt te worden.</w:t>
      </w:r>
    </w:p>
    <w:p w14:paraId="7F030A69" w14:textId="77777777" w:rsidR="00841119" w:rsidRPr="009D77CF" w:rsidRDefault="00841119">
      <w:pPr>
        <w:numPr>
          <w:ilvl w:val="0"/>
          <w:numId w:val="13"/>
        </w:numPr>
        <w:autoSpaceDE w:val="0"/>
        <w:autoSpaceDN w:val="0"/>
        <w:adjustRightInd w:val="0"/>
        <w:rPr>
          <w:rFonts w:ascii="Calibri" w:hAnsi="Calibri" w:cs="Arial"/>
          <w:szCs w:val="21"/>
        </w:rPr>
      </w:pPr>
      <w:r w:rsidRPr="009D77CF">
        <w:rPr>
          <w:rFonts w:ascii="Calibri" w:hAnsi="Calibri" w:cs="Arial"/>
          <w:szCs w:val="21"/>
        </w:rPr>
        <w:t>Beroep tegen de schorsing is mogelijk op de eerstvolgende algemene ledenvergadering. Hangende het beroep is het geschorst. Indien het besluit tot schorsing niet gevolgd wordt door besluit tot ontslag, eindigt de schorsing bij afloop van de door het bestuur gestelde termijn.</w:t>
      </w:r>
    </w:p>
    <w:p w14:paraId="32B35A01" w14:textId="77777777" w:rsidR="00841119" w:rsidRPr="009D77CF" w:rsidRDefault="00841119">
      <w:pPr>
        <w:autoSpaceDE w:val="0"/>
        <w:autoSpaceDN w:val="0"/>
        <w:adjustRightInd w:val="0"/>
        <w:rPr>
          <w:rFonts w:ascii="Calibri" w:hAnsi="Calibri" w:cs="Arial"/>
          <w:szCs w:val="21"/>
        </w:rPr>
      </w:pPr>
    </w:p>
    <w:p w14:paraId="25909595" w14:textId="77777777" w:rsidR="00841119" w:rsidRPr="009D77CF" w:rsidRDefault="00841119">
      <w:pPr>
        <w:pStyle w:val="Heading1"/>
        <w:rPr>
          <w:rFonts w:ascii="Calibri" w:hAnsi="Calibri" w:cs="Arial"/>
          <w:sz w:val="20"/>
        </w:rPr>
      </w:pPr>
      <w:r w:rsidRPr="009D77CF">
        <w:rPr>
          <w:rFonts w:ascii="Calibri" w:hAnsi="Calibri" w:cs="Arial"/>
          <w:sz w:val="20"/>
        </w:rPr>
        <w:t>HOOFDSTUK 3</w:t>
      </w:r>
      <w:r w:rsidRPr="009D77CF">
        <w:rPr>
          <w:rFonts w:ascii="Calibri" w:hAnsi="Calibri" w:cs="Arial"/>
          <w:sz w:val="20"/>
        </w:rPr>
        <w:tab/>
        <w:t>BESTUUR EN COMMISSIES</w:t>
      </w:r>
    </w:p>
    <w:p w14:paraId="36C737F7" w14:textId="77777777" w:rsidR="00841119" w:rsidRPr="009D77CF" w:rsidRDefault="00841119">
      <w:pPr>
        <w:autoSpaceDE w:val="0"/>
        <w:autoSpaceDN w:val="0"/>
        <w:adjustRightInd w:val="0"/>
        <w:rPr>
          <w:rFonts w:ascii="Calibri" w:hAnsi="Calibri" w:cs="Arial"/>
          <w:szCs w:val="21"/>
        </w:rPr>
      </w:pPr>
    </w:p>
    <w:p w14:paraId="13BAD979" w14:textId="77777777" w:rsidR="00841119" w:rsidRPr="009D77CF" w:rsidRDefault="00841119">
      <w:pPr>
        <w:autoSpaceDE w:val="0"/>
        <w:autoSpaceDN w:val="0"/>
        <w:adjustRightInd w:val="0"/>
        <w:rPr>
          <w:rFonts w:ascii="Calibri" w:hAnsi="Calibri" w:cs="Arial"/>
          <w:b/>
          <w:bCs/>
          <w:szCs w:val="21"/>
        </w:rPr>
      </w:pPr>
      <w:r w:rsidRPr="009D77CF">
        <w:rPr>
          <w:rFonts w:ascii="Calibri" w:hAnsi="Calibri" w:cs="Arial"/>
          <w:b/>
          <w:bCs/>
          <w:szCs w:val="21"/>
        </w:rPr>
        <w:t>Artikel 8</w:t>
      </w:r>
      <w:r w:rsidRPr="009D77CF">
        <w:rPr>
          <w:rFonts w:ascii="Calibri" w:hAnsi="Calibri" w:cs="Arial"/>
          <w:b/>
          <w:bCs/>
          <w:szCs w:val="21"/>
        </w:rPr>
        <w:tab/>
      </w:r>
      <w:r w:rsidRPr="009D77CF">
        <w:rPr>
          <w:rFonts w:ascii="Calibri" w:hAnsi="Calibri" w:cs="Arial"/>
          <w:b/>
          <w:bCs/>
          <w:szCs w:val="21"/>
        </w:rPr>
        <w:tab/>
        <w:t>Bestuur</w:t>
      </w:r>
    </w:p>
    <w:p w14:paraId="0235A92A" w14:textId="77777777" w:rsidR="00841119" w:rsidRPr="009D77CF" w:rsidRDefault="00841119">
      <w:pPr>
        <w:numPr>
          <w:ilvl w:val="0"/>
          <w:numId w:val="14"/>
        </w:numPr>
        <w:autoSpaceDE w:val="0"/>
        <w:autoSpaceDN w:val="0"/>
        <w:adjustRightInd w:val="0"/>
        <w:rPr>
          <w:rFonts w:ascii="Calibri" w:hAnsi="Calibri" w:cs="Arial"/>
          <w:szCs w:val="21"/>
        </w:rPr>
      </w:pPr>
      <w:r w:rsidRPr="009D77CF">
        <w:rPr>
          <w:rFonts w:ascii="Calibri" w:hAnsi="Calibri" w:cs="Arial"/>
          <w:szCs w:val="21"/>
        </w:rPr>
        <w:t>De bestuursvoorzitter heeft een coördinerende taak binnen de vereniging</w:t>
      </w:r>
    </w:p>
    <w:p w14:paraId="5FA75831" w14:textId="77777777" w:rsidR="00841119" w:rsidRPr="009D77CF" w:rsidRDefault="00841119">
      <w:pPr>
        <w:numPr>
          <w:ilvl w:val="0"/>
          <w:numId w:val="14"/>
        </w:numPr>
        <w:autoSpaceDE w:val="0"/>
        <w:autoSpaceDN w:val="0"/>
        <w:adjustRightInd w:val="0"/>
        <w:rPr>
          <w:rFonts w:ascii="Calibri" w:hAnsi="Calibri" w:cs="Arial"/>
          <w:szCs w:val="21"/>
        </w:rPr>
      </w:pPr>
      <w:r w:rsidRPr="009D77CF">
        <w:rPr>
          <w:rFonts w:ascii="Calibri" w:hAnsi="Calibri" w:cs="Arial"/>
          <w:szCs w:val="21"/>
        </w:rPr>
        <w:t>De secretaris draagt zorg voor:</w:t>
      </w:r>
    </w:p>
    <w:p w14:paraId="31EF48E3" w14:textId="77777777" w:rsidR="00841119" w:rsidRPr="009D77CF" w:rsidRDefault="00841119">
      <w:pPr>
        <w:numPr>
          <w:ilvl w:val="1"/>
          <w:numId w:val="14"/>
        </w:numPr>
        <w:autoSpaceDE w:val="0"/>
        <w:autoSpaceDN w:val="0"/>
        <w:adjustRightInd w:val="0"/>
        <w:rPr>
          <w:rFonts w:ascii="Calibri" w:hAnsi="Calibri" w:cs="Arial"/>
          <w:szCs w:val="21"/>
        </w:rPr>
      </w:pPr>
      <w:r w:rsidRPr="009D77CF">
        <w:rPr>
          <w:rFonts w:ascii="Calibri" w:hAnsi="Calibri" w:cs="Arial"/>
          <w:szCs w:val="21"/>
        </w:rPr>
        <w:t>De formele schriftelijke communicatie binnen en buiten de vereniging;</w:t>
      </w:r>
    </w:p>
    <w:p w14:paraId="43CC0B53" w14:textId="77777777" w:rsidR="00841119" w:rsidRPr="009D77CF" w:rsidRDefault="00841119">
      <w:pPr>
        <w:numPr>
          <w:ilvl w:val="1"/>
          <w:numId w:val="14"/>
        </w:numPr>
        <w:autoSpaceDE w:val="0"/>
        <w:autoSpaceDN w:val="0"/>
        <w:adjustRightInd w:val="0"/>
        <w:rPr>
          <w:rFonts w:ascii="Calibri" w:hAnsi="Calibri" w:cs="Arial"/>
          <w:szCs w:val="21"/>
        </w:rPr>
      </w:pPr>
      <w:r w:rsidRPr="009D77CF">
        <w:rPr>
          <w:rFonts w:ascii="Calibri" w:hAnsi="Calibri" w:cs="Arial"/>
          <w:szCs w:val="21"/>
        </w:rPr>
        <w:t>Het archief;</w:t>
      </w:r>
    </w:p>
    <w:p w14:paraId="05DB4759" w14:textId="77777777" w:rsidR="00841119" w:rsidRPr="009D77CF" w:rsidRDefault="00841119">
      <w:pPr>
        <w:numPr>
          <w:ilvl w:val="1"/>
          <w:numId w:val="14"/>
        </w:numPr>
        <w:autoSpaceDE w:val="0"/>
        <w:autoSpaceDN w:val="0"/>
        <w:adjustRightInd w:val="0"/>
        <w:rPr>
          <w:rFonts w:ascii="Calibri" w:hAnsi="Calibri" w:cs="Arial"/>
          <w:szCs w:val="21"/>
        </w:rPr>
      </w:pPr>
      <w:r w:rsidRPr="009D77CF">
        <w:rPr>
          <w:rFonts w:ascii="Calibri" w:hAnsi="Calibri" w:cs="Arial"/>
          <w:szCs w:val="21"/>
        </w:rPr>
        <w:t>De notulen van de algemene ledenvergadering en de bestuursvergadering;</w:t>
      </w:r>
    </w:p>
    <w:p w14:paraId="484CCCCA" w14:textId="77777777" w:rsidR="00841119" w:rsidRPr="009D77CF" w:rsidRDefault="00841119">
      <w:pPr>
        <w:numPr>
          <w:ilvl w:val="1"/>
          <w:numId w:val="14"/>
        </w:numPr>
        <w:autoSpaceDE w:val="0"/>
        <w:autoSpaceDN w:val="0"/>
        <w:adjustRightInd w:val="0"/>
        <w:rPr>
          <w:rFonts w:ascii="Calibri" w:hAnsi="Calibri" w:cs="Arial"/>
          <w:szCs w:val="21"/>
        </w:rPr>
      </w:pPr>
      <w:r w:rsidRPr="009D77CF">
        <w:rPr>
          <w:rFonts w:ascii="Calibri" w:hAnsi="Calibri" w:cs="Arial"/>
          <w:szCs w:val="21"/>
        </w:rPr>
        <w:t>Het secretarieel jaarverslag.</w:t>
      </w:r>
    </w:p>
    <w:p w14:paraId="455948B5" w14:textId="77777777" w:rsidR="00841119" w:rsidRPr="009D77CF" w:rsidRDefault="00841119">
      <w:pPr>
        <w:numPr>
          <w:ilvl w:val="0"/>
          <w:numId w:val="14"/>
        </w:numPr>
        <w:autoSpaceDE w:val="0"/>
        <w:autoSpaceDN w:val="0"/>
        <w:adjustRightInd w:val="0"/>
        <w:rPr>
          <w:rFonts w:ascii="Calibri" w:hAnsi="Calibri" w:cs="Arial"/>
          <w:szCs w:val="21"/>
        </w:rPr>
      </w:pPr>
      <w:r w:rsidRPr="009D77CF">
        <w:rPr>
          <w:rFonts w:ascii="Calibri" w:hAnsi="Calibri" w:cs="Arial"/>
          <w:szCs w:val="21"/>
        </w:rPr>
        <w:t>De penningmeester draagt zorg voor:</w:t>
      </w:r>
    </w:p>
    <w:p w14:paraId="0D47341B" w14:textId="77777777" w:rsidR="00841119" w:rsidRPr="009D77CF" w:rsidRDefault="00841119">
      <w:pPr>
        <w:numPr>
          <w:ilvl w:val="1"/>
          <w:numId w:val="14"/>
        </w:numPr>
        <w:autoSpaceDE w:val="0"/>
        <w:autoSpaceDN w:val="0"/>
        <w:adjustRightInd w:val="0"/>
        <w:rPr>
          <w:rFonts w:ascii="Calibri" w:hAnsi="Calibri" w:cs="Arial"/>
          <w:szCs w:val="21"/>
        </w:rPr>
      </w:pPr>
      <w:r w:rsidRPr="009D77CF">
        <w:rPr>
          <w:rFonts w:ascii="Calibri" w:hAnsi="Calibri" w:cs="Arial"/>
          <w:szCs w:val="21"/>
        </w:rPr>
        <w:t>De inkomsten en uitgaven van de vereniging;</w:t>
      </w:r>
    </w:p>
    <w:p w14:paraId="7FA695F2" w14:textId="77777777" w:rsidR="00841119" w:rsidRPr="009D77CF" w:rsidRDefault="00841119">
      <w:pPr>
        <w:numPr>
          <w:ilvl w:val="1"/>
          <w:numId w:val="14"/>
        </w:numPr>
        <w:autoSpaceDE w:val="0"/>
        <w:autoSpaceDN w:val="0"/>
        <w:adjustRightInd w:val="0"/>
        <w:rPr>
          <w:rFonts w:ascii="Calibri" w:hAnsi="Calibri" w:cs="Arial"/>
          <w:szCs w:val="21"/>
        </w:rPr>
      </w:pPr>
      <w:r w:rsidRPr="009D77CF">
        <w:rPr>
          <w:rFonts w:ascii="Calibri" w:hAnsi="Calibri" w:cs="Arial"/>
          <w:szCs w:val="21"/>
        </w:rPr>
        <w:t>Een financieel jaarverslag aan de algemene ledenvergaderingen over zijn bestuursperiode;</w:t>
      </w:r>
    </w:p>
    <w:p w14:paraId="34D35036" w14:textId="77777777" w:rsidR="00841119" w:rsidRPr="009D77CF" w:rsidRDefault="00841119">
      <w:pPr>
        <w:numPr>
          <w:ilvl w:val="1"/>
          <w:numId w:val="14"/>
        </w:numPr>
        <w:autoSpaceDE w:val="0"/>
        <w:autoSpaceDN w:val="0"/>
        <w:adjustRightInd w:val="0"/>
        <w:rPr>
          <w:rFonts w:ascii="Calibri" w:hAnsi="Calibri" w:cs="Arial"/>
          <w:szCs w:val="21"/>
        </w:rPr>
      </w:pPr>
      <w:r w:rsidRPr="009D77CF">
        <w:rPr>
          <w:rFonts w:ascii="Calibri" w:hAnsi="Calibri" w:cs="Arial"/>
          <w:szCs w:val="21"/>
        </w:rPr>
        <w:t>Een begroting voor het komende verenigingsjaar.</w:t>
      </w:r>
    </w:p>
    <w:p w14:paraId="29B905A7" w14:textId="77777777" w:rsidR="00841119" w:rsidRPr="009D77CF" w:rsidRDefault="00841119">
      <w:pPr>
        <w:numPr>
          <w:ilvl w:val="0"/>
          <w:numId w:val="14"/>
        </w:numPr>
        <w:autoSpaceDE w:val="0"/>
        <w:autoSpaceDN w:val="0"/>
        <w:adjustRightInd w:val="0"/>
        <w:rPr>
          <w:rFonts w:ascii="Calibri" w:hAnsi="Calibri" w:cs="Arial"/>
          <w:szCs w:val="21"/>
        </w:rPr>
      </w:pPr>
      <w:r w:rsidRPr="009D77CF">
        <w:rPr>
          <w:rFonts w:ascii="Calibri" w:hAnsi="Calibri" w:cs="Arial"/>
          <w:szCs w:val="21"/>
        </w:rPr>
        <w:t>De penningmeester is verplicht een daartoe door de algemene ledenvergadering aangestelde kascommissie behulpzaam te zijn bij de controle van de financiële administratie.</w:t>
      </w:r>
    </w:p>
    <w:p w14:paraId="3A1AAFEF" w14:textId="77777777" w:rsidR="00841119" w:rsidRPr="009D77CF" w:rsidRDefault="00841119">
      <w:pPr>
        <w:numPr>
          <w:ilvl w:val="0"/>
          <w:numId w:val="14"/>
        </w:numPr>
        <w:autoSpaceDE w:val="0"/>
        <w:autoSpaceDN w:val="0"/>
        <w:adjustRightInd w:val="0"/>
        <w:rPr>
          <w:rFonts w:ascii="Calibri" w:hAnsi="Calibri" w:cs="Arial"/>
          <w:szCs w:val="17"/>
        </w:rPr>
      </w:pPr>
      <w:r w:rsidRPr="009D77CF">
        <w:rPr>
          <w:rFonts w:ascii="Calibri" w:hAnsi="Calibri" w:cs="Arial"/>
          <w:szCs w:val="21"/>
        </w:rPr>
        <w:t>Het bestuur draagt zorg voor de ledenadministratie.</w:t>
      </w:r>
    </w:p>
    <w:p w14:paraId="2CDC3C9E" w14:textId="77777777" w:rsidR="00841119" w:rsidRPr="009D77CF" w:rsidRDefault="00841119">
      <w:pPr>
        <w:numPr>
          <w:ilvl w:val="0"/>
          <w:numId w:val="14"/>
        </w:numPr>
        <w:autoSpaceDE w:val="0"/>
        <w:autoSpaceDN w:val="0"/>
        <w:adjustRightInd w:val="0"/>
        <w:rPr>
          <w:rFonts w:ascii="Calibri" w:hAnsi="Calibri" w:cs="Arial"/>
          <w:szCs w:val="17"/>
        </w:rPr>
      </w:pPr>
      <w:r w:rsidRPr="009D77CF">
        <w:rPr>
          <w:rFonts w:ascii="Calibri" w:hAnsi="Calibri" w:cs="Arial"/>
          <w:szCs w:val="21"/>
        </w:rPr>
        <w:t>Het bestuur heeft het recht door haar aangestelde commissies te ontbinden.</w:t>
      </w:r>
    </w:p>
    <w:p w14:paraId="180E363E" w14:textId="77777777" w:rsidR="00841119" w:rsidRPr="009D77CF" w:rsidRDefault="00841119">
      <w:pPr>
        <w:autoSpaceDE w:val="0"/>
        <w:autoSpaceDN w:val="0"/>
        <w:adjustRightInd w:val="0"/>
        <w:rPr>
          <w:rFonts w:ascii="Calibri" w:hAnsi="Calibri" w:cs="Arial"/>
          <w:szCs w:val="17"/>
        </w:rPr>
      </w:pPr>
    </w:p>
    <w:p w14:paraId="7443AEE1" w14:textId="77777777" w:rsidR="00841119" w:rsidRPr="009D77CF" w:rsidRDefault="00841119">
      <w:pPr>
        <w:autoSpaceDE w:val="0"/>
        <w:autoSpaceDN w:val="0"/>
        <w:adjustRightInd w:val="0"/>
        <w:rPr>
          <w:rFonts w:ascii="Calibri" w:hAnsi="Calibri" w:cs="Arial"/>
          <w:b/>
          <w:bCs/>
          <w:szCs w:val="21"/>
        </w:rPr>
      </w:pPr>
      <w:r w:rsidRPr="009D77CF">
        <w:rPr>
          <w:rFonts w:ascii="Calibri" w:hAnsi="Calibri" w:cs="Arial"/>
          <w:b/>
          <w:bCs/>
          <w:szCs w:val="21"/>
        </w:rPr>
        <w:t>Artikel 9</w:t>
      </w:r>
      <w:r w:rsidRPr="009D77CF">
        <w:rPr>
          <w:rFonts w:ascii="Calibri" w:hAnsi="Calibri" w:cs="Arial"/>
          <w:b/>
          <w:bCs/>
          <w:szCs w:val="21"/>
        </w:rPr>
        <w:tab/>
      </w:r>
      <w:r w:rsidRPr="009D77CF">
        <w:rPr>
          <w:rFonts w:ascii="Calibri" w:hAnsi="Calibri" w:cs="Arial"/>
          <w:b/>
          <w:bCs/>
          <w:szCs w:val="21"/>
        </w:rPr>
        <w:tab/>
        <w:t>Bestuursvergaderingen</w:t>
      </w:r>
    </w:p>
    <w:p w14:paraId="6398DD14" w14:textId="77777777" w:rsidR="00841119" w:rsidRPr="009D77CF" w:rsidRDefault="00841119">
      <w:pPr>
        <w:numPr>
          <w:ilvl w:val="0"/>
          <w:numId w:val="15"/>
        </w:numPr>
        <w:autoSpaceDE w:val="0"/>
        <w:autoSpaceDN w:val="0"/>
        <w:adjustRightInd w:val="0"/>
        <w:rPr>
          <w:rFonts w:ascii="Calibri" w:hAnsi="Calibri" w:cs="Arial"/>
          <w:szCs w:val="21"/>
        </w:rPr>
      </w:pPr>
      <w:r w:rsidRPr="009D77CF">
        <w:rPr>
          <w:rFonts w:ascii="Calibri" w:hAnsi="Calibri" w:cs="Arial"/>
          <w:szCs w:val="21"/>
        </w:rPr>
        <w:t>De bestuursvoorzitter of een door hem daartoe aangewezen ander bestuurslid zit de vergadering voor.</w:t>
      </w:r>
    </w:p>
    <w:p w14:paraId="7A664578" w14:textId="77777777" w:rsidR="00841119" w:rsidRPr="009D77CF" w:rsidRDefault="00841119">
      <w:pPr>
        <w:numPr>
          <w:ilvl w:val="0"/>
          <w:numId w:val="15"/>
        </w:numPr>
        <w:autoSpaceDE w:val="0"/>
        <w:autoSpaceDN w:val="0"/>
        <w:adjustRightInd w:val="0"/>
        <w:rPr>
          <w:rFonts w:ascii="Calibri" w:hAnsi="Calibri" w:cs="Arial"/>
          <w:szCs w:val="21"/>
        </w:rPr>
      </w:pPr>
      <w:r w:rsidRPr="009D77CF">
        <w:rPr>
          <w:rFonts w:ascii="Calibri" w:hAnsi="Calibri" w:cs="Arial"/>
          <w:szCs w:val="21"/>
        </w:rPr>
        <w:t>Bestuursvergaderingen zijn open voor bestuursleden en door het bestuur genodigde personen.</w:t>
      </w:r>
    </w:p>
    <w:p w14:paraId="4083FA70" w14:textId="77777777" w:rsidR="00841119" w:rsidRPr="009D77CF" w:rsidRDefault="00841119">
      <w:pPr>
        <w:autoSpaceDE w:val="0"/>
        <w:autoSpaceDN w:val="0"/>
        <w:adjustRightInd w:val="0"/>
        <w:rPr>
          <w:rFonts w:ascii="Calibri" w:hAnsi="Calibri" w:cs="Arial"/>
          <w:szCs w:val="17"/>
        </w:rPr>
      </w:pPr>
    </w:p>
    <w:p w14:paraId="222B7F9E" w14:textId="77777777" w:rsidR="00841119" w:rsidRPr="009D77CF" w:rsidRDefault="00841119">
      <w:pPr>
        <w:autoSpaceDE w:val="0"/>
        <w:autoSpaceDN w:val="0"/>
        <w:adjustRightInd w:val="0"/>
        <w:rPr>
          <w:rFonts w:ascii="Calibri" w:hAnsi="Calibri" w:cs="Arial"/>
          <w:b/>
          <w:bCs/>
          <w:szCs w:val="21"/>
        </w:rPr>
      </w:pPr>
      <w:r w:rsidRPr="009D77CF">
        <w:rPr>
          <w:rFonts w:ascii="Calibri" w:hAnsi="Calibri" w:cs="Arial"/>
          <w:b/>
          <w:bCs/>
          <w:szCs w:val="21"/>
        </w:rPr>
        <w:t>Artikel 10</w:t>
      </w:r>
      <w:r w:rsidRPr="009D77CF">
        <w:rPr>
          <w:rFonts w:ascii="Calibri" w:hAnsi="Calibri" w:cs="Arial"/>
          <w:b/>
          <w:bCs/>
          <w:szCs w:val="21"/>
        </w:rPr>
        <w:tab/>
      </w:r>
      <w:r w:rsidRPr="009D77CF">
        <w:rPr>
          <w:rFonts w:ascii="Calibri" w:hAnsi="Calibri" w:cs="Arial"/>
          <w:b/>
          <w:bCs/>
          <w:szCs w:val="21"/>
        </w:rPr>
        <w:tab/>
        <w:t>Commissies</w:t>
      </w:r>
    </w:p>
    <w:p w14:paraId="79CB9D92" w14:textId="77777777" w:rsidR="00841119" w:rsidRPr="009D77CF" w:rsidRDefault="00841119">
      <w:pPr>
        <w:numPr>
          <w:ilvl w:val="0"/>
          <w:numId w:val="32"/>
        </w:numPr>
        <w:autoSpaceDE w:val="0"/>
        <w:autoSpaceDN w:val="0"/>
        <w:adjustRightInd w:val="0"/>
        <w:rPr>
          <w:rFonts w:ascii="Calibri" w:hAnsi="Calibri" w:cs="Arial"/>
          <w:szCs w:val="21"/>
        </w:rPr>
      </w:pPr>
      <w:r w:rsidRPr="009D77CF">
        <w:rPr>
          <w:rFonts w:ascii="Calibri" w:hAnsi="Calibri" w:cs="Arial"/>
          <w:szCs w:val="21"/>
        </w:rPr>
        <w:t>Een door het bestuur aangestelde commissie is verantwoording schuldig aan het bestuur en dient zorg te dragen voor een door het bestuur correct bevonden financiële afhandeling van haar activiteiten, totdat het bestuur deze commissie heeft ontbonden.</w:t>
      </w:r>
    </w:p>
    <w:p w14:paraId="1368EDB1" w14:textId="77777777" w:rsidR="00841119" w:rsidRDefault="00841119">
      <w:pPr>
        <w:numPr>
          <w:ilvl w:val="0"/>
          <w:numId w:val="32"/>
        </w:numPr>
        <w:autoSpaceDE w:val="0"/>
        <w:autoSpaceDN w:val="0"/>
        <w:adjustRightInd w:val="0"/>
        <w:rPr>
          <w:ins w:id="1" w:author="Jasper Stook" w:date="2016-10-19T15:26:00Z"/>
          <w:rFonts w:ascii="Calibri" w:hAnsi="Calibri" w:cs="Arial"/>
          <w:szCs w:val="21"/>
        </w:rPr>
      </w:pPr>
      <w:r w:rsidRPr="009D77CF">
        <w:rPr>
          <w:rFonts w:ascii="Calibri" w:hAnsi="Calibri" w:cs="Arial"/>
          <w:szCs w:val="21"/>
        </w:rPr>
        <w:t>Leden van een commissie dienen lid te zijn van de vereniging, tenzij het bestuur anders besluit.</w:t>
      </w:r>
    </w:p>
    <w:p w14:paraId="1BD95ED5" w14:textId="3D079234" w:rsidR="00B46843" w:rsidRPr="009D77CF" w:rsidRDefault="00B46843">
      <w:pPr>
        <w:numPr>
          <w:ilvl w:val="0"/>
          <w:numId w:val="32"/>
        </w:numPr>
        <w:autoSpaceDE w:val="0"/>
        <w:autoSpaceDN w:val="0"/>
        <w:adjustRightInd w:val="0"/>
        <w:rPr>
          <w:rFonts w:ascii="Calibri" w:hAnsi="Calibri" w:cs="Arial"/>
          <w:szCs w:val="21"/>
        </w:rPr>
      </w:pPr>
      <w:ins w:id="2" w:author="Jasper Stook" w:date="2016-10-19T15:26:00Z">
        <w:r>
          <w:rPr>
            <w:rFonts w:ascii="Calibri" w:hAnsi="Calibri" w:cs="Arial"/>
            <w:szCs w:val="21"/>
          </w:rPr>
          <w:t>Niet-leden die lid zijn van een commissie van de vereniging zoals bedoeld in artikel 10, lid 2, hebben het recht om bij de door deze commissie georganiseerde activiteiten aanwezig te zijn.</w:t>
        </w:r>
      </w:ins>
    </w:p>
    <w:p w14:paraId="3B735852" w14:textId="77777777" w:rsidR="00841119" w:rsidRPr="009D77CF" w:rsidRDefault="00841119">
      <w:pPr>
        <w:autoSpaceDE w:val="0"/>
        <w:autoSpaceDN w:val="0"/>
        <w:adjustRightInd w:val="0"/>
        <w:rPr>
          <w:rFonts w:ascii="Calibri" w:hAnsi="Calibri" w:cs="Arial"/>
          <w:szCs w:val="21"/>
        </w:rPr>
      </w:pPr>
    </w:p>
    <w:p w14:paraId="53102465" w14:textId="77777777" w:rsidR="00841119" w:rsidRPr="009D77CF" w:rsidRDefault="00841119">
      <w:pPr>
        <w:autoSpaceDE w:val="0"/>
        <w:autoSpaceDN w:val="0"/>
        <w:adjustRightInd w:val="0"/>
        <w:rPr>
          <w:rFonts w:ascii="Calibri" w:hAnsi="Calibri" w:cs="Arial"/>
          <w:b/>
          <w:bCs/>
          <w:szCs w:val="21"/>
        </w:rPr>
      </w:pPr>
      <w:r w:rsidRPr="009D77CF">
        <w:rPr>
          <w:rFonts w:ascii="Calibri" w:hAnsi="Calibri" w:cs="Arial"/>
          <w:b/>
          <w:bCs/>
          <w:szCs w:val="21"/>
        </w:rPr>
        <w:t>Artikel 11</w:t>
      </w:r>
      <w:r w:rsidRPr="009D77CF">
        <w:rPr>
          <w:rFonts w:ascii="Calibri" w:hAnsi="Calibri" w:cs="Arial"/>
          <w:b/>
          <w:bCs/>
          <w:szCs w:val="21"/>
        </w:rPr>
        <w:tab/>
      </w:r>
      <w:r w:rsidRPr="009D77CF">
        <w:rPr>
          <w:rFonts w:ascii="Calibri" w:hAnsi="Calibri" w:cs="Arial"/>
          <w:b/>
          <w:bCs/>
          <w:szCs w:val="21"/>
        </w:rPr>
        <w:tab/>
        <w:t>Geldmiddelen</w:t>
      </w:r>
    </w:p>
    <w:p w14:paraId="2D511208" w14:textId="77777777" w:rsidR="00841119" w:rsidRPr="009D77CF" w:rsidRDefault="00841119">
      <w:pPr>
        <w:autoSpaceDE w:val="0"/>
        <w:autoSpaceDN w:val="0"/>
        <w:adjustRightInd w:val="0"/>
        <w:rPr>
          <w:rFonts w:ascii="Calibri" w:hAnsi="Calibri" w:cs="Arial"/>
          <w:szCs w:val="21"/>
        </w:rPr>
      </w:pPr>
      <w:r w:rsidRPr="009D77CF">
        <w:rPr>
          <w:rFonts w:ascii="Calibri" w:hAnsi="Calibri" w:cs="Arial"/>
          <w:szCs w:val="21"/>
        </w:rPr>
        <w:lastRenderedPageBreak/>
        <w:t>De begroting van de penningmeester is taakstellend. Voor overschrijding van een begroot bedrag met meer dan 20 % met een minimum van EUR 200,- is vooraf de goedkeuring van de algemene ledenvergadering vereist.</w:t>
      </w:r>
    </w:p>
    <w:p w14:paraId="1A2D807F" w14:textId="77777777" w:rsidR="00841119" w:rsidRPr="009D77CF" w:rsidRDefault="00841119">
      <w:pPr>
        <w:autoSpaceDE w:val="0"/>
        <w:autoSpaceDN w:val="0"/>
        <w:adjustRightInd w:val="0"/>
        <w:rPr>
          <w:rFonts w:ascii="Calibri" w:hAnsi="Calibri" w:cs="Arial"/>
          <w:szCs w:val="21"/>
        </w:rPr>
      </w:pPr>
    </w:p>
    <w:p w14:paraId="5EA73577" w14:textId="77777777" w:rsidR="00D018A3" w:rsidRDefault="00D018A3">
      <w:pPr>
        <w:pStyle w:val="Heading1"/>
        <w:rPr>
          <w:rFonts w:ascii="Calibri" w:hAnsi="Calibri" w:cs="Arial"/>
          <w:sz w:val="20"/>
        </w:rPr>
      </w:pPr>
    </w:p>
    <w:p w14:paraId="4FBB1250" w14:textId="77777777" w:rsidR="00D018A3" w:rsidRDefault="00D018A3">
      <w:pPr>
        <w:pStyle w:val="Heading1"/>
        <w:rPr>
          <w:rFonts w:ascii="Calibri" w:hAnsi="Calibri" w:cs="Arial"/>
          <w:sz w:val="20"/>
        </w:rPr>
      </w:pPr>
    </w:p>
    <w:p w14:paraId="56BA591C" w14:textId="77777777" w:rsidR="00841119" w:rsidRPr="009D77CF" w:rsidRDefault="00841119">
      <w:pPr>
        <w:pStyle w:val="Heading1"/>
        <w:rPr>
          <w:rFonts w:ascii="Calibri" w:hAnsi="Calibri" w:cs="Arial"/>
          <w:sz w:val="20"/>
        </w:rPr>
      </w:pPr>
      <w:r w:rsidRPr="009D77CF">
        <w:rPr>
          <w:rFonts w:ascii="Calibri" w:hAnsi="Calibri" w:cs="Arial"/>
          <w:sz w:val="20"/>
        </w:rPr>
        <w:t>HOOFDSTUK 4</w:t>
      </w:r>
      <w:r w:rsidRPr="009D77CF">
        <w:rPr>
          <w:rFonts w:ascii="Calibri" w:hAnsi="Calibri" w:cs="Arial"/>
          <w:sz w:val="20"/>
        </w:rPr>
        <w:tab/>
        <w:t>ALGEMENE LEDENVERGADERING EN ADVIESORGANEN</w:t>
      </w:r>
    </w:p>
    <w:p w14:paraId="45F95D0A" w14:textId="77777777" w:rsidR="00841119" w:rsidRPr="009D77CF" w:rsidRDefault="00841119">
      <w:pPr>
        <w:autoSpaceDE w:val="0"/>
        <w:autoSpaceDN w:val="0"/>
        <w:adjustRightInd w:val="0"/>
        <w:rPr>
          <w:rFonts w:ascii="Calibri" w:hAnsi="Calibri" w:cs="Arial"/>
          <w:szCs w:val="21"/>
        </w:rPr>
      </w:pPr>
    </w:p>
    <w:p w14:paraId="0A73289F" w14:textId="77777777" w:rsidR="00841119" w:rsidRPr="009D77CF" w:rsidRDefault="00841119">
      <w:pPr>
        <w:autoSpaceDE w:val="0"/>
        <w:autoSpaceDN w:val="0"/>
        <w:adjustRightInd w:val="0"/>
        <w:rPr>
          <w:rFonts w:ascii="Calibri" w:hAnsi="Calibri" w:cs="Arial"/>
          <w:szCs w:val="17"/>
        </w:rPr>
      </w:pPr>
      <w:r w:rsidRPr="009D77CF">
        <w:rPr>
          <w:rFonts w:ascii="Calibri" w:hAnsi="Calibri" w:cs="Arial"/>
          <w:b/>
          <w:bCs/>
          <w:szCs w:val="21"/>
        </w:rPr>
        <w:t>Artikel 12</w:t>
      </w:r>
      <w:r w:rsidRPr="009D77CF">
        <w:rPr>
          <w:rFonts w:ascii="Calibri" w:hAnsi="Calibri" w:cs="Arial"/>
          <w:b/>
          <w:bCs/>
          <w:szCs w:val="21"/>
        </w:rPr>
        <w:tab/>
      </w:r>
      <w:r w:rsidRPr="009D77CF">
        <w:rPr>
          <w:rFonts w:ascii="Calibri" w:hAnsi="Calibri" w:cs="Arial"/>
          <w:b/>
          <w:bCs/>
          <w:szCs w:val="21"/>
        </w:rPr>
        <w:tab/>
        <w:t>Bijeenroeping en vergaderorde</w:t>
      </w:r>
    </w:p>
    <w:p w14:paraId="7EEA0305" w14:textId="77777777" w:rsidR="00841119" w:rsidRPr="009D77CF" w:rsidRDefault="00841119">
      <w:pPr>
        <w:numPr>
          <w:ilvl w:val="0"/>
          <w:numId w:val="20"/>
        </w:numPr>
        <w:tabs>
          <w:tab w:val="clear" w:pos="720"/>
          <w:tab w:val="num" w:pos="1080"/>
        </w:tabs>
        <w:autoSpaceDE w:val="0"/>
        <w:autoSpaceDN w:val="0"/>
        <w:adjustRightInd w:val="0"/>
        <w:ind w:left="1080" w:hanging="720"/>
        <w:rPr>
          <w:rFonts w:ascii="Calibri" w:hAnsi="Calibri" w:cs="Arial"/>
          <w:szCs w:val="21"/>
        </w:rPr>
      </w:pPr>
      <w:r w:rsidRPr="009D77CF">
        <w:rPr>
          <w:rFonts w:ascii="Calibri" w:hAnsi="Calibri" w:cs="Arial"/>
          <w:szCs w:val="21"/>
        </w:rPr>
        <w:t>De oproep voor de eerste algemene ledenvergadering van het verenigingsjaar vermeldt een voorstel voor de agenda, en bevat tevens een financieel verslag, een secretarieel verslag en een begroting voor het komende verenigingsjaar. Het secretarieel verslag en financieel verslag lopen over een zo groot mogelijk deel van het afgelopen verenigingsjaar.</w:t>
      </w:r>
    </w:p>
    <w:p w14:paraId="7282DDE9" w14:textId="0DB76813" w:rsidR="00841119" w:rsidRPr="009D77CF" w:rsidRDefault="00B46843">
      <w:pPr>
        <w:numPr>
          <w:ilvl w:val="0"/>
          <w:numId w:val="20"/>
        </w:numPr>
        <w:tabs>
          <w:tab w:val="clear" w:pos="720"/>
          <w:tab w:val="num" w:pos="1080"/>
        </w:tabs>
        <w:autoSpaceDE w:val="0"/>
        <w:autoSpaceDN w:val="0"/>
        <w:adjustRightInd w:val="0"/>
        <w:ind w:left="1080" w:hanging="720"/>
        <w:rPr>
          <w:rFonts w:ascii="Calibri" w:hAnsi="Calibri" w:cs="Arial"/>
          <w:szCs w:val="21"/>
        </w:rPr>
      </w:pPr>
      <w:r w:rsidRPr="00B46843">
        <w:rPr>
          <w:rFonts w:ascii="Calibri" w:hAnsi="Calibri" w:cs="Arial"/>
          <w:szCs w:val="21"/>
        </w:rPr>
        <w:t>De oproep voor de algemene ledenvergadering zal voor leden, die op de laatst gehouden algemene ledenvergadering aanwezig of met kennisgeving afwezig waren, de notulen van de laatst gehouden algemene ledenvergadering bevatten. Deze oproep zal per (elektronische) post gedaan worden. Leden kunnen bij het bestuur de notulen en eventuele andere stukken ophalen.</w:t>
      </w:r>
      <w:r w:rsidR="00841119" w:rsidRPr="009D77CF">
        <w:rPr>
          <w:rFonts w:ascii="Calibri" w:hAnsi="Calibri" w:cs="Arial"/>
          <w:szCs w:val="21"/>
        </w:rPr>
        <w:t>.</w:t>
      </w:r>
    </w:p>
    <w:p w14:paraId="218820AB" w14:textId="77777777" w:rsidR="00841119" w:rsidRPr="009D77CF" w:rsidRDefault="00841119">
      <w:pPr>
        <w:numPr>
          <w:ilvl w:val="0"/>
          <w:numId w:val="20"/>
        </w:numPr>
        <w:tabs>
          <w:tab w:val="clear" w:pos="720"/>
          <w:tab w:val="num" w:pos="1080"/>
        </w:tabs>
        <w:autoSpaceDE w:val="0"/>
        <w:autoSpaceDN w:val="0"/>
        <w:adjustRightInd w:val="0"/>
        <w:ind w:left="1080" w:hanging="720"/>
        <w:rPr>
          <w:rFonts w:ascii="Calibri" w:hAnsi="Calibri" w:cs="Arial"/>
          <w:szCs w:val="21"/>
        </w:rPr>
      </w:pPr>
      <w:r w:rsidRPr="009D77CF">
        <w:rPr>
          <w:rFonts w:ascii="Calibri" w:hAnsi="Calibri" w:cs="Arial"/>
          <w:szCs w:val="21"/>
        </w:rPr>
        <w:t>Tijdens de algemene ledenvergadering leggen de bestuursfunctionarissen verantwoording af over hun bestuursperiode.</w:t>
      </w:r>
    </w:p>
    <w:p w14:paraId="7E59FEAF" w14:textId="77777777" w:rsidR="00841119" w:rsidRPr="009D77CF" w:rsidRDefault="00841119">
      <w:pPr>
        <w:numPr>
          <w:ilvl w:val="0"/>
          <w:numId w:val="20"/>
        </w:numPr>
        <w:tabs>
          <w:tab w:val="clear" w:pos="720"/>
          <w:tab w:val="num" w:pos="1080"/>
        </w:tabs>
        <w:autoSpaceDE w:val="0"/>
        <w:autoSpaceDN w:val="0"/>
        <w:adjustRightInd w:val="0"/>
        <w:ind w:left="1080" w:hanging="720"/>
        <w:rPr>
          <w:rFonts w:ascii="Calibri" w:hAnsi="Calibri" w:cs="Arial"/>
          <w:szCs w:val="21"/>
        </w:rPr>
      </w:pPr>
      <w:r w:rsidRPr="009D77CF">
        <w:rPr>
          <w:rFonts w:ascii="Calibri" w:hAnsi="Calibri" w:cs="Arial"/>
          <w:szCs w:val="21"/>
        </w:rPr>
        <w:t>De algemene ledenvergadering kan, op voorstel van het bestuur, beslissen een lid het woord te ontnemen of uit de vergadering te verwijderen, indien een ordelijk verloop van de vergadering in gevaar komt.</w:t>
      </w:r>
    </w:p>
    <w:p w14:paraId="5D8C731D" w14:textId="77777777" w:rsidR="00841119" w:rsidRPr="009D77CF" w:rsidRDefault="00841119">
      <w:pPr>
        <w:autoSpaceDE w:val="0"/>
        <w:autoSpaceDN w:val="0"/>
        <w:adjustRightInd w:val="0"/>
        <w:rPr>
          <w:rFonts w:ascii="Calibri" w:hAnsi="Calibri" w:cs="Arial"/>
          <w:b/>
          <w:bCs/>
          <w:szCs w:val="21"/>
        </w:rPr>
      </w:pPr>
    </w:p>
    <w:p w14:paraId="7028FCF8" w14:textId="77777777" w:rsidR="00841119" w:rsidRPr="009D77CF" w:rsidRDefault="00841119">
      <w:pPr>
        <w:autoSpaceDE w:val="0"/>
        <w:autoSpaceDN w:val="0"/>
        <w:adjustRightInd w:val="0"/>
        <w:rPr>
          <w:rFonts w:ascii="Calibri" w:hAnsi="Calibri" w:cs="Arial"/>
          <w:b/>
          <w:bCs/>
          <w:szCs w:val="21"/>
        </w:rPr>
      </w:pPr>
      <w:r w:rsidRPr="009D77CF">
        <w:rPr>
          <w:rFonts w:ascii="Calibri" w:hAnsi="Calibri" w:cs="Arial"/>
          <w:b/>
          <w:bCs/>
          <w:szCs w:val="21"/>
        </w:rPr>
        <w:t>Artikel 13</w:t>
      </w:r>
      <w:r w:rsidRPr="009D77CF">
        <w:rPr>
          <w:rFonts w:ascii="Calibri" w:hAnsi="Calibri" w:cs="Arial"/>
          <w:b/>
          <w:bCs/>
          <w:szCs w:val="21"/>
        </w:rPr>
        <w:tab/>
      </w:r>
      <w:r w:rsidRPr="009D77CF">
        <w:rPr>
          <w:rFonts w:ascii="Calibri" w:hAnsi="Calibri" w:cs="Arial"/>
          <w:b/>
          <w:bCs/>
          <w:szCs w:val="21"/>
        </w:rPr>
        <w:tab/>
        <w:t>Kiesrecht en stemming</w:t>
      </w:r>
    </w:p>
    <w:p w14:paraId="6F7DA356" w14:textId="77777777" w:rsidR="00841119" w:rsidRPr="009D77CF" w:rsidRDefault="00841119">
      <w:pPr>
        <w:numPr>
          <w:ilvl w:val="0"/>
          <w:numId w:val="21"/>
        </w:numPr>
        <w:tabs>
          <w:tab w:val="clear" w:pos="720"/>
          <w:tab w:val="num" w:pos="1080"/>
        </w:tabs>
        <w:autoSpaceDE w:val="0"/>
        <w:autoSpaceDN w:val="0"/>
        <w:adjustRightInd w:val="0"/>
        <w:ind w:left="1080" w:hanging="720"/>
        <w:rPr>
          <w:rFonts w:ascii="Calibri" w:hAnsi="Calibri" w:cs="Arial"/>
          <w:szCs w:val="21"/>
        </w:rPr>
      </w:pPr>
      <w:r w:rsidRPr="009D77CF">
        <w:rPr>
          <w:rFonts w:ascii="Calibri" w:hAnsi="Calibri" w:cs="Arial"/>
          <w:szCs w:val="21"/>
        </w:rPr>
        <w:t>Bij schriftelijke stemming dient de voorzitter van de vergadering een stembureau in het leven te roepen.</w:t>
      </w:r>
    </w:p>
    <w:p w14:paraId="41F01427" w14:textId="77777777" w:rsidR="00841119" w:rsidRPr="009D77CF" w:rsidRDefault="00841119">
      <w:pPr>
        <w:numPr>
          <w:ilvl w:val="0"/>
          <w:numId w:val="21"/>
        </w:numPr>
        <w:tabs>
          <w:tab w:val="clear" w:pos="720"/>
          <w:tab w:val="num" w:pos="1080"/>
        </w:tabs>
        <w:autoSpaceDE w:val="0"/>
        <w:autoSpaceDN w:val="0"/>
        <w:adjustRightInd w:val="0"/>
        <w:ind w:left="1080" w:hanging="720"/>
        <w:rPr>
          <w:rFonts w:ascii="Calibri" w:hAnsi="Calibri" w:cs="Arial"/>
          <w:szCs w:val="21"/>
        </w:rPr>
      </w:pPr>
      <w:r w:rsidRPr="009D77CF">
        <w:rPr>
          <w:rFonts w:ascii="Calibri" w:hAnsi="Calibri" w:cs="Arial"/>
          <w:szCs w:val="21"/>
        </w:rPr>
        <w:t>Een schriftelijke stem is ongeldig wanneer zij:</w:t>
      </w:r>
    </w:p>
    <w:p w14:paraId="3241E406" w14:textId="77777777" w:rsidR="00841119" w:rsidRPr="009D77CF" w:rsidRDefault="00841119">
      <w:pPr>
        <w:numPr>
          <w:ilvl w:val="1"/>
          <w:numId w:val="21"/>
        </w:numPr>
        <w:autoSpaceDE w:val="0"/>
        <w:autoSpaceDN w:val="0"/>
        <w:adjustRightInd w:val="0"/>
        <w:rPr>
          <w:rFonts w:ascii="Calibri" w:hAnsi="Calibri" w:cs="Arial"/>
          <w:szCs w:val="21"/>
        </w:rPr>
      </w:pPr>
      <w:r w:rsidRPr="009D77CF">
        <w:rPr>
          <w:rFonts w:ascii="Calibri" w:hAnsi="Calibri" w:cs="Arial"/>
          <w:szCs w:val="21"/>
        </w:rPr>
        <w:t>een onduidelijk geschreven tekst bevat;</w:t>
      </w:r>
    </w:p>
    <w:p w14:paraId="24D59B70" w14:textId="77777777" w:rsidR="00841119" w:rsidRPr="009D77CF" w:rsidRDefault="00841119">
      <w:pPr>
        <w:numPr>
          <w:ilvl w:val="1"/>
          <w:numId w:val="21"/>
        </w:numPr>
        <w:autoSpaceDE w:val="0"/>
        <w:autoSpaceDN w:val="0"/>
        <w:adjustRightInd w:val="0"/>
        <w:rPr>
          <w:rFonts w:ascii="Calibri" w:hAnsi="Calibri" w:cs="Arial"/>
          <w:szCs w:val="21"/>
        </w:rPr>
      </w:pPr>
      <w:r w:rsidRPr="009D77CF">
        <w:rPr>
          <w:rFonts w:ascii="Calibri" w:hAnsi="Calibri" w:cs="Arial"/>
          <w:szCs w:val="21"/>
        </w:rPr>
        <w:t>ondertekend is;</w:t>
      </w:r>
    </w:p>
    <w:p w14:paraId="31B8E8B0" w14:textId="77777777" w:rsidR="00841119" w:rsidRPr="009D77CF" w:rsidRDefault="00841119">
      <w:pPr>
        <w:numPr>
          <w:ilvl w:val="1"/>
          <w:numId w:val="21"/>
        </w:numPr>
        <w:autoSpaceDE w:val="0"/>
        <w:autoSpaceDN w:val="0"/>
        <w:adjustRightInd w:val="0"/>
        <w:rPr>
          <w:rFonts w:ascii="Calibri" w:hAnsi="Calibri" w:cs="Arial"/>
          <w:szCs w:val="21"/>
        </w:rPr>
      </w:pPr>
      <w:r w:rsidRPr="009D77CF">
        <w:rPr>
          <w:rFonts w:ascii="Calibri" w:hAnsi="Calibri" w:cs="Arial"/>
          <w:szCs w:val="21"/>
        </w:rPr>
        <w:t>een keuze uitspreekt voor meer of andere zaken of personen dan er verkiesbaar zijn gesteld;</w:t>
      </w:r>
    </w:p>
    <w:p w14:paraId="1DC368FA" w14:textId="77777777" w:rsidR="00841119" w:rsidRPr="009D77CF" w:rsidRDefault="00841119">
      <w:pPr>
        <w:numPr>
          <w:ilvl w:val="1"/>
          <w:numId w:val="21"/>
        </w:numPr>
        <w:autoSpaceDE w:val="0"/>
        <w:autoSpaceDN w:val="0"/>
        <w:adjustRightInd w:val="0"/>
        <w:rPr>
          <w:rFonts w:ascii="Calibri" w:hAnsi="Calibri" w:cs="Arial"/>
          <w:szCs w:val="21"/>
        </w:rPr>
      </w:pPr>
      <w:r w:rsidRPr="009D77CF">
        <w:rPr>
          <w:rFonts w:ascii="Calibri" w:hAnsi="Calibri" w:cs="Arial"/>
          <w:szCs w:val="21"/>
        </w:rPr>
        <w:t>blanco is.</w:t>
      </w:r>
    </w:p>
    <w:p w14:paraId="6C9F0BC5" w14:textId="77777777" w:rsidR="00841119" w:rsidRPr="009D77CF" w:rsidRDefault="00841119">
      <w:pPr>
        <w:numPr>
          <w:ilvl w:val="0"/>
          <w:numId w:val="21"/>
        </w:numPr>
        <w:tabs>
          <w:tab w:val="clear" w:pos="720"/>
          <w:tab w:val="num" w:pos="1080"/>
        </w:tabs>
        <w:autoSpaceDE w:val="0"/>
        <w:autoSpaceDN w:val="0"/>
        <w:adjustRightInd w:val="0"/>
        <w:ind w:left="1080" w:hanging="720"/>
        <w:rPr>
          <w:rFonts w:ascii="Calibri" w:hAnsi="Calibri" w:cs="Arial"/>
          <w:szCs w:val="21"/>
        </w:rPr>
      </w:pPr>
      <w:r w:rsidRPr="009D77CF">
        <w:rPr>
          <w:rFonts w:ascii="Calibri" w:hAnsi="Calibri" w:cs="Arial"/>
          <w:szCs w:val="21"/>
        </w:rPr>
        <w:t>De uitslag van een schriftelijke stemming wordt door het bestuur tijdens de vergadering bekend gemaakt.</w:t>
      </w:r>
    </w:p>
    <w:p w14:paraId="2C937350" w14:textId="77777777" w:rsidR="00841119" w:rsidRPr="009D77CF" w:rsidRDefault="00841119">
      <w:pPr>
        <w:autoSpaceDE w:val="0"/>
        <w:autoSpaceDN w:val="0"/>
        <w:adjustRightInd w:val="0"/>
        <w:rPr>
          <w:rFonts w:ascii="Calibri" w:hAnsi="Calibri" w:cs="Arial"/>
          <w:b/>
          <w:bCs/>
          <w:szCs w:val="21"/>
        </w:rPr>
      </w:pPr>
    </w:p>
    <w:p w14:paraId="2FBB8986" w14:textId="77777777" w:rsidR="00841119" w:rsidRPr="009D77CF" w:rsidRDefault="00841119">
      <w:pPr>
        <w:autoSpaceDE w:val="0"/>
        <w:autoSpaceDN w:val="0"/>
        <w:adjustRightInd w:val="0"/>
        <w:rPr>
          <w:rFonts w:ascii="Calibri" w:hAnsi="Calibri" w:cs="Arial"/>
          <w:b/>
          <w:bCs/>
          <w:szCs w:val="21"/>
        </w:rPr>
      </w:pPr>
      <w:r w:rsidRPr="009D77CF">
        <w:rPr>
          <w:rFonts w:ascii="Calibri" w:hAnsi="Calibri" w:cs="Arial"/>
          <w:b/>
          <w:bCs/>
          <w:szCs w:val="21"/>
        </w:rPr>
        <w:t>Artikel 14</w:t>
      </w:r>
      <w:r w:rsidRPr="009D77CF">
        <w:rPr>
          <w:rFonts w:ascii="Calibri" w:hAnsi="Calibri" w:cs="Arial"/>
          <w:b/>
          <w:bCs/>
          <w:szCs w:val="21"/>
        </w:rPr>
        <w:tab/>
      </w:r>
      <w:r w:rsidRPr="009D77CF">
        <w:rPr>
          <w:rFonts w:ascii="Calibri" w:hAnsi="Calibri" w:cs="Arial"/>
          <w:b/>
          <w:bCs/>
          <w:szCs w:val="21"/>
        </w:rPr>
        <w:tab/>
        <w:t>Vaststelling agenda en verslaglegging</w:t>
      </w:r>
    </w:p>
    <w:p w14:paraId="48979BC4" w14:textId="77777777" w:rsidR="00841119" w:rsidRPr="009D77CF" w:rsidRDefault="00841119">
      <w:pPr>
        <w:numPr>
          <w:ilvl w:val="0"/>
          <w:numId w:val="22"/>
        </w:numPr>
        <w:tabs>
          <w:tab w:val="clear" w:pos="720"/>
          <w:tab w:val="num" w:pos="1080"/>
        </w:tabs>
        <w:autoSpaceDE w:val="0"/>
        <w:autoSpaceDN w:val="0"/>
        <w:adjustRightInd w:val="0"/>
        <w:ind w:left="1080" w:hanging="720"/>
        <w:rPr>
          <w:rFonts w:ascii="Calibri" w:hAnsi="Calibri" w:cs="Arial"/>
          <w:szCs w:val="21"/>
        </w:rPr>
      </w:pPr>
      <w:r w:rsidRPr="009D77CF">
        <w:rPr>
          <w:rFonts w:ascii="Calibri" w:hAnsi="Calibri" w:cs="Arial"/>
          <w:szCs w:val="21"/>
        </w:rPr>
        <w:t>Aan het begin van de algemene ledenvergadering stelt het bestuur in overleg met de aanwezige stemgerechtigde leden de agenda vast.</w:t>
      </w:r>
    </w:p>
    <w:p w14:paraId="508391F5" w14:textId="10D9B78D" w:rsidR="00841119" w:rsidRPr="009D77CF" w:rsidRDefault="00B46843">
      <w:pPr>
        <w:numPr>
          <w:ilvl w:val="1"/>
          <w:numId w:val="22"/>
        </w:numPr>
        <w:autoSpaceDE w:val="0"/>
        <w:autoSpaceDN w:val="0"/>
        <w:adjustRightInd w:val="0"/>
        <w:rPr>
          <w:rFonts w:ascii="Calibri" w:hAnsi="Calibri" w:cs="Arial"/>
          <w:szCs w:val="21"/>
        </w:rPr>
      </w:pPr>
      <w:r w:rsidRPr="00B46843">
        <w:rPr>
          <w:rFonts w:ascii="Calibri" w:hAnsi="Calibri" w:cs="Arial"/>
          <w:szCs w:val="21"/>
        </w:rPr>
        <w:t>Van de algemene ledenvergadering worden notulen gemaakt zoals bedoeld in arti</w:t>
      </w:r>
      <w:r>
        <w:rPr>
          <w:rFonts w:ascii="Calibri" w:hAnsi="Calibri" w:cs="Arial"/>
          <w:szCs w:val="21"/>
        </w:rPr>
        <w:t>kel 17, lid 2 van de statuten</w:t>
      </w:r>
      <w:r w:rsidRPr="00B46843">
        <w:rPr>
          <w:rFonts w:ascii="Calibri" w:hAnsi="Calibri" w:cs="Arial"/>
          <w:szCs w:val="21"/>
        </w:rPr>
        <w:t xml:space="preserve">. </w:t>
      </w:r>
      <w:r w:rsidR="00FB7CB6" w:rsidRPr="009D77CF">
        <w:rPr>
          <w:rFonts w:ascii="Calibri" w:hAnsi="Calibri" w:cs="Arial"/>
          <w:szCs w:val="21"/>
        </w:rPr>
        <w:t>Notulen</w:t>
      </w:r>
      <w:r w:rsidR="00841119" w:rsidRPr="009D77CF">
        <w:rPr>
          <w:rFonts w:ascii="Calibri" w:hAnsi="Calibri" w:cs="Arial"/>
          <w:szCs w:val="21"/>
        </w:rPr>
        <w:t xml:space="preserve"> bevatten tenminste de volgende onderdelen: een overzicht van aanwezige, afgemelde en gemachtigde leden en de besluiten die bij elk agendapunt zijn genomen.</w:t>
      </w:r>
    </w:p>
    <w:p w14:paraId="628354EB" w14:textId="77777777" w:rsidR="00841119" w:rsidRPr="009D77CF" w:rsidRDefault="00FB7CB6">
      <w:pPr>
        <w:numPr>
          <w:ilvl w:val="1"/>
          <w:numId w:val="22"/>
        </w:numPr>
        <w:autoSpaceDE w:val="0"/>
        <w:autoSpaceDN w:val="0"/>
        <w:adjustRightInd w:val="0"/>
        <w:rPr>
          <w:rFonts w:ascii="Calibri" w:hAnsi="Calibri" w:cs="Arial"/>
          <w:szCs w:val="21"/>
        </w:rPr>
      </w:pPr>
      <w:r w:rsidRPr="009D77CF">
        <w:rPr>
          <w:rFonts w:ascii="Calibri" w:hAnsi="Calibri" w:cs="Arial"/>
          <w:szCs w:val="21"/>
        </w:rPr>
        <w:t>In toevoeging op sub a dient er van de ALV een digitaal geluidsbestand gearchiveerd te worden waarin de agendapunten en genomen besluiten eenvoudig terug te vinden zijn.</w:t>
      </w:r>
    </w:p>
    <w:p w14:paraId="635DB14E" w14:textId="77777777" w:rsidR="00841119" w:rsidRPr="009D77CF" w:rsidRDefault="00FB7CB6">
      <w:pPr>
        <w:numPr>
          <w:ilvl w:val="1"/>
          <w:numId w:val="22"/>
        </w:numPr>
        <w:autoSpaceDE w:val="0"/>
        <w:autoSpaceDN w:val="0"/>
        <w:adjustRightInd w:val="0"/>
        <w:rPr>
          <w:rFonts w:ascii="Calibri" w:hAnsi="Calibri" w:cs="Arial"/>
          <w:szCs w:val="21"/>
        </w:rPr>
      </w:pPr>
      <w:r w:rsidRPr="009D77CF">
        <w:rPr>
          <w:rFonts w:ascii="Calibri" w:hAnsi="Calibri" w:cs="Arial"/>
          <w:szCs w:val="21"/>
        </w:rPr>
        <w:t>Het digitale geluidsbestand dient uiterl</w:t>
      </w:r>
      <w:r w:rsidR="00841119" w:rsidRPr="009D77CF">
        <w:rPr>
          <w:rFonts w:ascii="Calibri" w:hAnsi="Calibri" w:cs="Arial"/>
          <w:szCs w:val="21"/>
        </w:rPr>
        <w:t xml:space="preserve">ijk </w:t>
      </w:r>
      <w:r w:rsidRPr="009D77CF">
        <w:rPr>
          <w:rFonts w:ascii="Calibri" w:hAnsi="Calibri" w:cs="Arial"/>
          <w:szCs w:val="21"/>
        </w:rPr>
        <w:t>vier</w:t>
      </w:r>
      <w:r w:rsidR="00841119" w:rsidRPr="009D77CF">
        <w:rPr>
          <w:rFonts w:ascii="Calibri" w:hAnsi="Calibri" w:cs="Arial"/>
          <w:szCs w:val="21"/>
        </w:rPr>
        <w:t xml:space="preserve"> weken na de sluiting van de vergadering aan de leden van de ver</w:t>
      </w:r>
      <w:r w:rsidRPr="009D77CF">
        <w:rPr>
          <w:rFonts w:ascii="Calibri" w:hAnsi="Calibri" w:cs="Arial"/>
          <w:szCs w:val="21"/>
        </w:rPr>
        <w:t>eniging ter beschikking gesteld te worden.</w:t>
      </w:r>
    </w:p>
    <w:p w14:paraId="1C67F9CB" w14:textId="74CDA815" w:rsidR="00841119" w:rsidRPr="009D77CF" w:rsidRDefault="00B46843">
      <w:pPr>
        <w:numPr>
          <w:ilvl w:val="0"/>
          <w:numId w:val="22"/>
        </w:numPr>
        <w:tabs>
          <w:tab w:val="clear" w:pos="720"/>
          <w:tab w:val="num" w:pos="1080"/>
        </w:tabs>
        <w:autoSpaceDE w:val="0"/>
        <w:autoSpaceDN w:val="0"/>
        <w:adjustRightInd w:val="0"/>
        <w:ind w:left="1080" w:hanging="720"/>
        <w:rPr>
          <w:rFonts w:ascii="Calibri" w:hAnsi="Calibri" w:cs="Arial"/>
          <w:szCs w:val="21"/>
        </w:rPr>
      </w:pPr>
      <w:r w:rsidRPr="00B46843">
        <w:rPr>
          <w:rFonts w:ascii="Calibri" w:hAnsi="Calibri" w:cs="Arial"/>
          <w:szCs w:val="21"/>
        </w:rPr>
        <w:t>Tijdens de algemene ledenvergadering dienen de notulen van de laatst gehouden algemene ledenvergadering ter goedkeuring te worden voorgelegd zoals bedoeld in artikel 14, lid 3.a van de statuten. Bij afkeuring van de notulen dienen deze staande de vergadering naar tevredenheid van de algemene ledenvergadering gecorrigeerd te worden.</w:t>
      </w:r>
    </w:p>
    <w:p w14:paraId="5BE6AF45" w14:textId="77777777" w:rsidR="00841119" w:rsidRPr="009D77CF" w:rsidRDefault="00841119">
      <w:pPr>
        <w:autoSpaceDE w:val="0"/>
        <w:autoSpaceDN w:val="0"/>
        <w:adjustRightInd w:val="0"/>
        <w:rPr>
          <w:rFonts w:ascii="Calibri" w:hAnsi="Calibri" w:cs="Arial"/>
          <w:szCs w:val="21"/>
        </w:rPr>
      </w:pPr>
    </w:p>
    <w:p w14:paraId="3BDED1B1" w14:textId="77777777" w:rsidR="00841119" w:rsidRPr="009D77CF" w:rsidRDefault="00841119">
      <w:pPr>
        <w:autoSpaceDE w:val="0"/>
        <w:autoSpaceDN w:val="0"/>
        <w:adjustRightInd w:val="0"/>
        <w:rPr>
          <w:rFonts w:ascii="Calibri" w:hAnsi="Calibri" w:cs="Arial"/>
          <w:b/>
          <w:bCs/>
          <w:szCs w:val="21"/>
        </w:rPr>
      </w:pPr>
      <w:r w:rsidRPr="009D77CF">
        <w:rPr>
          <w:rFonts w:ascii="Calibri" w:hAnsi="Calibri" w:cs="Arial"/>
          <w:b/>
          <w:bCs/>
          <w:szCs w:val="21"/>
        </w:rPr>
        <w:t>Artikel 15</w:t>
      </w:r>
      <w:r w:rsidRPr="009D77CF">
        <w:rPr>
          <w:rFonts w:ascii="Calibri" w:hAnsi="Calibri" w:cs="Arial"/>
          <w:b/>
          <w:bCs/>
          <w:szCs w:val="21"/>
        </w:rPr>
        <w:tab/>
      </w:r>
      <w:r w:rsidRPr="009D77CF">
        <w:rPr>
          <w:rFonts w:ascii="Calibri" w:hAnsi="Calibri" w:cs="Arial"/>
          <w:b/>
          <w:bCs/>
          <w:szCs w:val="21"/>
        </w:rPr>
        <w:tab/>
        <w:t>Adviesorganen</w:t>
      </w:r>
    </w:p>
    <w:p w14:paraId="6E1F5528" w14:textId="77777777" w:rsidR="00841119" w:rsidRPr="009D77CF" w:rsidRDefault="00841119">
      <w:pPr>
        <w:numPr>
          <w:ilvl w:val="0"/>
          <w:numId w:val="31"/>
        </w:numPr>
        <w:tabs>
          <w:tab w:val="clear" w:pos="720"/>
          <w:tab w:val="num" w:pos="1080"/>
        </w:tabs>
        <w:autoSpaceDE w:val="0"/>
        <w:autoSpaceDN w:val="0"/>
        <w:adjustRightInd w:val="0"/>
        <w:ind w:left="1080" w:hanging="720"/>
        <w:rPr>
          <w:rFonts w:ascii="Calibri" w:hAnsi="Calibri" w:cs="Arial"/>
          <w:szCs w:val="21"/>
        </w:rPr>
      </w:pPr>
      <w:r w:rsidRPr="009D77CF">
        <w:rPr>
          <w:rFonts w:ascii="Calibri" w:hAnsi="Calibri" w:cs="Arial"/>
          <w:szCs w:val="21"/>
        </w:rPr>
        <w:t>Door de algemene ledenvergadering aangestelde commissies zijn verantwoording verschuldigd aan de algemene ledenvergadering.</w:t>
      </w:r>
    </w:p>
    <w:p w14:paraId="4312C1EA" w14:textId="77777777" w:rsidR="00841119" w:rsidRPr="009D77CF" w:rsidRDefault="00841119">
      <w:pPr>
        <w:autoSpaceDE w:val="0"/>
        <w:autoSpaceDN w:val="0"/>
        <w:adjustRightInd w:val="0"/>
        <w:ind w:firstLine="360"/>
        <w:rPr>
          <w:rFonts w:ascii="Calibri" w:hAnsi="Calibri" w:cs="Arial"/>
          <w:b/>
          <w:bCs/>
          <w:szCs w:val="21"/>
        </w:rPr>
      </w:pPr>
      <w:r w:rsidRPr="009D77CF">
        <w:rPr>
          <w:rFonts w:ascii="Calibri" w:hAnsi="Calibri" w:cs="Arial"/>
          <w:b/>
          <w:bCs/>
          <w:szCs w:val="21"/>
        </w:rPr>
        <w:t>Raad van Advies</w:t>
      </w:r>
    </w:p>
    <w:p w14:paraId="41A5F484" w14:textId="77777777" w:rsidR="00841119" w:rsidRPr="009D77CF" w:rsidRDefault="00841119">
      <w:pPr>
        <w:numPr>
          <w:ilvl w:val="0"/>
          <w:numId w:val="31"/>
        </w:numPr>
        <w:tabs>
          <w:tab w:val="clear" w:pos="720"/>
          <w:tab w:val="num" w:pos="1080"/>
        </w:tabs>
        <w:autoSpaceDE w:val="0"/>
        <w:autoSpaceDN w:val="0"/>
        <w:adjustRightInd w:val="0"/>
        <w:ind w:left="1080" w:hanging="720"/>
        <w:rPr>
          <w:rFonts w:ascii="Calibri" w:hAnsi="Calibri" w:cs="Arial"/>
          <w:szCs w:val="21"/>
        </w:rPr>
      </w:pPr>
      <w:r w:rsidRPr="009D77CF">
        <w:rPr>
          <w:rFonts w:ascii="Calibri" w:hAnsi="Calibri" w:cs="Arial"/>
          <w:szCs w:val="21"/>
        </w:rPr>
        <w:t>De Raad van Advies geeft advies aan het bestuur en de algemene ledenvergadering. De leden van de Raad van Advies worden op voordracht van de Raad van Advies door de algemene ledenvergadering aangesteld.</w:t>
      </w:r>
    </w:p>
    <w:p w14:paraId="16A242DF" w14:textId="77777777" w:rsidR="00841119" w:rsidRPr="009D77CF" w:rsidRDefault="00841119">
      <w:pPr>
        <w:numPr>
          <w:ilvl w:val="0"/>
          <w:numId w:val="31"/>
        </w:numPr>
        <w:tabs>
          <w:tab w:val="clear" w:pos="720"/>
          <w:tab w:val="num" w:pos="1080"/>
        </w:tabs>
        <w:autoSpaceDE w:val="0"/>
        <w:autoSpaceDN w:val="0"/>
        <w:adjustRightInd w:val="0"/>
        <w:ind w:left="1080" w:hanging="720"/>
        <w:rPr>
          <w:rFonts w:ascii="Calibri" w:hAnsi="Calibri" w:cs="Arial"/>
          <w:szCs w:val="21"/>
        </w:rPr>
      </w:pPr>
      <w:r w:rsidRPr="009D77CF">
        <w:rPr>
          <w:rFonts w:ascii="Calibri" w:hAnsi="Calibri" w:cs="Arial"/>
          <w:szCs w:val="21"/>
        </w:rPr>
        <w:t>Het lidmaatschap van de Raad van Advies eindigt:</w:t>
      </w:r>
    </w:p>
    <w:p w14:paraId="69EC3376" w14:textId="77777777" w:rsidR="00841119" w:rsidRPr="009D77CF" w:rsidRDefault="00841119">
      <w:pPr>
        <w:numPr>
          <w:ilvl w:val="1"/>
          <w:numId w:val="23"/>
        </w:numPr>
        <w:autoSpaceDE w:val="0"/>
        <w:autoSpaceDN w:val="0"/>
        <w:adjustRightInd w:val="0"/>
        <w:rPr>
          <w:rFonts w:ascii="Calibri" w:hAnsi="Calibri" w:cs="Arial"/>
          <w:szCs w:val="21"/>
        </w:rPr>
      </w:pPr>
      <w:r w:rsidRPr="009D77CF">
        <w:rPr>
          <w:rFonts w:ascii="Calibri" w:hAnsi="Calibri" w:cs="Arial"/>
          <w:szCs w:val="21"/>
        </w:rPr>
        <w:lastRenderedPageBreak/>
        <w:t>Door bedanken;</w:t>
      </w:r>
    </w:p>
    <w:p w14:paraId="257F1687" w14:textId="77777777" w:rsidR="00841119" w:rsidRPr="009D77CF" w:rsidRDefault="00841119">
      <w:pPr>
        <w:numPr>
          <w:ilvl w:val="1"/>
          <w:numId w:val="23"/>
        </w:numPr>
        <w:autoSpaceDE w:val="0"/>
        <w:autoSpaceDN w:val="0"/>
        <w:adjustRightInd w:val="0"/>
        <w:rPr>
          <w:rFonts w:ascii="Calibri" w:hAnsi="Calibri" w:cs="Arial"/>
          <w:szCs w:val="21"/>
        </w:rPr>
      </w:pPr>
      <w:r w:rsidRPr="009D77CF">
        <w:rPr>
          <w:rFonts w:ascii="Calibri" w:hAnsi="Calibri" w:cs="Arial"/>
          <w:szCs w:val="21"/>
        </w:rPr>
        <w:t>Door ontslag door de algemene ledenvergadering.</w:t>
      </w:r>
    </w:p>
    <w:p w14:paraId="178FF8A9" w14:textId="77777777" w:rsidR="00841119" w:rsidRPr="009D77CF" w:rsidRDefault="00841119">
      <w:pPr>
        <w:numPr>
          <w:ilvl w:val="0"/>
          <w:numId w:val="31"/>
        </w:numPr>
        <w:tabs>
          <w:tab w:val="clear" w:pos="720"/>
          <w:tab w:val="num" w:pos="1080"/>
        </w:tabs>
        <w:autoSpaceDE w:val="0"/>
        <w:autoSpaceDN w:val="0"/>
        <w:adjustRightInd w:val="0"/>
        <w:ind w:left="1080" w:hanging="720"/>
        <w:rPr>
          <w:rFonts w:ascii="Calibri" w:hAnsi="Calibri" w:cs="Arial"/>
          <w:szCs w:val="21"/>
        </w:rPr>
      </w:pPr>
      <w:r w:rsidRPr="009D77CF">
        <w:rPr>
          <w:rFonts w:ascii="Calibri" w:hAnsi="Calibri" w:cs="Arial"/>
          <w:szCs w:val="21"/>
        </w:rPr>
        <w:t>De Raad van Advies vergadert minimaal 1 maal per jaar met het bestuur.</w:t>
      </w:r>
    </w:p>
    <w:p w14:paraId="0943270B" w14:textId="77777777" w:rsidR="00D018A3" w:rsidRDefault="00D018A3">
      <w:pPr>
        <w:autoSpaceDE w:val="0"/>
        <w:autoSpaceDN w:val="0"/>
        <w:adjustRightInd w:val="0"/>
        <w:ind w:firstLine="360"/>
        <w:rPr>
          <w:rFonts w:ascii="Calibri" w:hAnsi="Calibri" w:cs="Arial"/>
          <w:b/>
          <w:bCs/>
          <w:szCs w:val="21"/>
        </w:rPr>
      </w:pPr>
    </w:p>
    <w:p w14:paraId="703D7496" w14:textId="77777777" w:rsidR="00841119" w:rsidRPr="009D77CF" w:rsidRDefault="00841119">
      <w:pPr>
        <w:autoSpaceDE w:val="0"/>
        <w:autoSpaceDN w:val="0"/>
        <w:adjustRightInd w:val="0"/>
        <w:ind w:firstLine="360"/>
        <w:rPr>
          <w:rFonts w:ascii="Calibri" w:hAnsi="Calibri" w:cs="Arial"/>
          <w:b/>
          <w:bCs/>
          <w:szCs w:val="21"/>
        </w:rPr>
      </w:pPr>
      <w:r w:rsidRPr="009D77CF">
        <w:rPr>
          <w:rFonts w:ascii="Calibri" w:hAnsi="Calibri" w:cs="Arial"/>
          <w:b/>
          <w:bCs/>
          <w:szCs w:val="21"/>
        </w:rPr>
        <w:t>Buitenlandreis Advies Commissie</w:t>
      </w:r>
    </w:p>
    <w:p w14:paraId="00AE830D" w14:textId="77777777" w:rsidR="00841119" w:rsidRPr="009D77CF" w:rsidRDefault="00841119">
      <w:pPr>
        <w:numPr>
          <w:ilvl w:val="0"/>
          <w:numId w:val="31"/>
        </w:numPr>
        <w:tabs>
          <w:tab w:val="clear" w:pos="720"/>
          <w:tab w:val="num" w:pos="1080"/>
        </w:tabs>
        <w:autoSpaceDE w:val="0"/>
        <w:autoSpaceDN w:val="0"/>
        <w:adjustRightInd w:val="0"/>
        <w:ind w:left="1080" w:hanging="720"/>
        <w:rPr>
          <w:rFonts w:ascii="Calibri" w:hAnsi="Calibri" w:cs="Arial"/>
          <w:szCs w:val="21"/>
        </w:rPr>
      </w:pPr>
      <w:r w:rsidRPr="009D77CF">
        <w:rPr>
          <w:rFonts w:ascii="Calibri" w:hAnsi="Calibri" w:cs="Arial"/>
          <w:szCs w:val="21"/>
        </w:rPr>
        <w:t>De Buitenlandreis Advies Commissie geeft advies aan het bestuur, de buitenlandreiscommissie en de algemene ledenvergadering betreffende studiereizen en de continuïteit ervan.</w:t>
      </w:r>
    </w:p>
    <w:p w14:paraId="41E63435" w14:textId="77777777" w:rsidR="00DE2B23" w:rsidRDefault="00841119">
      <w:pPr>
        <w:numPr>
          <w:ilvl w:val="0"/>
          <w:numId w:val="31"/>
        </w:numPr>
        <w:tabs>
          <w:tab w:val="clear" w:pos="720"/>
          <w:tab w:val="num" w:pos="1080"/>
        </w:tabs>
        <w:autoSpaceDE w:val="0"/>
        <w:autoSpaceDN w:val="0"/>
        <w:adjustRightInd w:val="0"/>
        <w:ind w:left="1080" w:hanging="720"/>
        <w:rPr>
          <w:rFonts w:ascii="Calibri" w:hAnsi="Calibri" w:cs="Arial"/>
          <w:szCs w:val="21"/>
        </w:rPr>
      </w:pPr>
      <w:r w:rsidRPr="009D77CF">
        <w:rPr>
          <w:rFonts w:ascii="Calibri" w:hAnsi="Calibri" w:cs="Arial"/>
          <w:szCs w:val="21"/>
        </w:rPr>
        <w:t xml:space="preserve">De Buitenlandreis Advies Commissie bestaat uit </w:t>
      </w:r>
      <w:r w:rsidR="00BA7A55">
        <w:rPr>
          <w:rFonts w:ascii="Calibri" w:hAnsi="Calibri" w:cs="Arial"/>
          <w:szCs w:val="21"/>
        </w:rPr>
        <w:t xml:space="preserve">minstens </w:t>
      </w:r>
      <w:r w:rsidR="00743A02">
        <w:rPr>
          <w:rFonts w:ascii="Calibri" w:hAnsi="Calibri" w:cs="Arial"/>
          <w:szCs w:val="21"/>
        </w:rPr>
        <w:t>vier leden</w:t>
      </w:r>
      <w:r w:rsidR="00DE2B23">
        <w:rPr>
          <w:rFonts w:ascii="Calibri" w:hAnsi="Calibri" w:cs="Arial"/>
          <w:szCs w:val="21"/>
        </w:rPr>
        <w:t xml:space="preserve"> die ervaring hebben met studiereizen</w:t>
      </w:r>
      <w:r w:rsidR="00743A02">
        <w:rPr>
          <w:rFonts w:ascii="Calibri" w:hAnsi="Calibri" w:cs="Arial"/>
          <w:szCs w:val="21"/>
        </w:rPr>
        <w:t xml:space="preserve"> </w:t>
      </w:r>
      <w:r w:rsidR="00DE2B23">
        <w:rPr>
          <w:rFonts w:ascii="Calibri" w:hAnsi="Calibri" w:cs="Arial"/>
          <w:szCs w:val="21"/>
        </w:rPr>
        <w:t>(</w:t>
      </w:r>
      <w:r w:rsidR="00743A02">
        <w:rPr>
          <w:rFonts w:ascii="Calibri" w:hAnsi="Calibri" w:cs="Arial"/>
          <w:szCs w:val="21"/>
        </w:rPr>
        <w:t xml:space="preserve">bij voorkeur </w:t>
      </w:r>
      <w:r w:rsidRPr="009D77CF">
        <w:rPr>
          <w:rFonts w:ascii="Calibri" w:hAnsi="Calibri" w:cs="Arial"/>
          <w:szCs w:val="21"/>
        </w:rPr>
        <w:t>oud Buitenlandreiscommissieleden</w:t>
      </w:r>
      <w:r w:rsidR="00DE2B23">
        <w:rPr>
          <w:rFonts w:ascii="Calibri" w:hAnsi="Calibri" w:cs="Arial"/>
          <w:szCs w:val="21"/>
        </w:rPr>
        <w:t>), en</w:t>
      </w:r>
      <w:r w:rsidRPr="009D77CF">
        <w:rPr>
          <w:rFonts w:ascii="Calibri" w:hAnsi="Calibri" w:cs="Arial"/>
          <w:szCs w:val="21"/>
        </w:rPr>
        <w:t xml:space="preserve"> een (niet stemgerechtigd)contactpersoon bestuur </w:t>
      </w:r>
      <w:r w:rsidR="00743A02">
        <w:rPr>
          <w:rFonts w:ascii="Calibri" w:hAnsi="Calibri" w:cs="Arial"/>
          <w:szCs w:val="21"/>
        </w:rPr>
        <w:t>die de vergadering voorzit</w:t>
      </w:r>
      <w:r w:rsidRPr="009D77CF">
        <w:rPr>
          <w:rFonts w:ascii="Calibri" w:hAnsi="Calibri" w:cs="Arial"/>
          <w:szCs w:val="21"/>
        </w:rPr>
        <w:t xml:space="preserve">. </w:t>
      </w:r>
    </w:p>
    <w:p w14:paraId="376DAEB8" w14:textId="77777777" w:rsidR="00841119" w:rsidRPr="009D77CF" w:rsidRDefault="00841119" w:rsidP="00DE2B23">
      <w:pPr>
        <w:autoSpaceDE w:val="0"/>
        <w:autoSpaceDN w:val="0"/>
        <w:adjustRightInd w:val="0"/>
        <w:ind w:left="1080"/>
        <w:rPr>
          <w:rFonts w:ascii="Calibri" w:hAnsi="Calibri" w:cs="Arial"/>
          <w:szCs w:val="21"/>
        </w:rPr>
      </w:pPr>
      <w:r w:rsidRPr="009D77CF">
        <w:rPr>
          <w:rFonts w:ascii="Calibri" w:hAnsi="Calibri" w:cs="Arial"/>
          <w:szCs w:val="21"/>
        </w:rPr>
        <w:t>De leden van de Buitenlandreis Advies Commissie worden op voordracht van de Buitenlandreis Advies Commissie door de algemene ledenvergadering aangesteld.</w:t>
      </w:r>
    </w:p>
    <w:p w14:paraId="05D4A981" w14:textId="77777777" w:rsidR="00841119" w:rsidRPr="009D77CF" w:rsidRDefault="00841119">
      <w:pPr>
        <w:numPr>
          <w:ilvl w:val="0"/>
          <w:numId w:val="31"/>
        </w:numPr>
        <w:tabs>
          <w:tab w:val="clear" w:pos="720"/>
          <w:tab w:val="num" w:pos="1080"/>
        </w:tabs>
        <w:autoSpaceDE w:val="0"/>
        <w:autoSpaceDN w:val="0"/>
        <w:adjustRightInd w:val="0"/>
        <w:ind w:left="1080" w:hanging="720"/>
        <w:rPr>
          <w:rFonts w:ascii="Calibri" w:hAnsi="Calibri" w:cs="Arial"/>
          <w:szCs w:val="21"/>
        </w:rPr>
      </w:pPr>
      <w:r w:rsidRPr="009D77CF">
        <w:rPr>
          <w:rFonts w:ascii="Calibri" w:hAnsi="Calibri" w:cs="Arial"/>
          <w:szCs w:val="21"/>
        </w:rPr>
        <w:t>Het lidmaatschap van de Buitenlandreis Advies Commissie eindigt:</w:t>
      </w:r>
    </w:p>
    <w:p w14:paraId="4A77797A" w14:textId="77777777" w:rsidR="00841119" w:rsidRPr="009D77CF" w:rsidRDefault="00841119">
      <w:pPr>
        <w:numPr>
          <w:ilvl w:val="1"/>
          <w:numId w:val="31"/>
        </w:numPr>
        <w:autoSpaceDE w:val="0"/>
        <w:autoSpaceDN w:val="0"/>
        <w:adjustRightInd w:val="0"/>
        <w:rPr>
          <w:rFonts w:ascii="Calibri" w:hAnsi="Calibri" w:cs="Arial"/>
          <w:szCs w:val="21"/>
        </w:rPr>
      </w:pPr>
      <w:r w:rsidRPr="009D77CF">
        <w:rPr>
          <w:rFonts w:ascii="Calibri" w:hAnsi="Calibri" w:cs="Arial"/>
          <w:szCs w:val="21"/>
        </w:rPr>
        <w:t>Door bedanken;</w:t>
      </w:r>
    </w:p>
    <w:p w14:paraId="647C1F53" w14:textId="77777777" w:rsidR="00841119" w:rsidRPr="009D77CF" w:rsidRDefault="00841119">
      <w:pPr>
        <w:numPr>
          <w:ilvl w:val="1"/>
          <w:numId w:val="31"/>
        </w:numPr>
        <w:autoSpaceDE w:val="0"/>
        <w:autoSpaceDN w:val="0"/>
        <w:adjustRightInd w:val="0"/>
        <w:rPr>
          <w:rFonts w:ascii="Calibri" w:hAnsi="Calibri" w:cs="Arial"/>
          <w:szCs w:val="21"/>
        </w:rPr>
      </w:pPr>
      <w:r w:rsidRPr="009D77CF">
        <w:rPr>
          <w:rFonts w:ascii="Calibri" w:hAnsi="Calibri" w:cs="Arial"/>
          <w:szCs w:val="21"/>
        </w:rPr>
        <w:t>Door ontslag door de algemene ledenvergadering.</w:t>
      </w:r>
    </w:p>
    <w:p w14:paraId="08CAA379" w14:textId="77777777" w:rsidR="00841119" w:rsidRPr="009D77CF" w:rsidRDefault="00841119">
      <w:pPr>
        <w:pStyle w:val="Heading2"/>
        <w:ind w:firstLine="360"/>
        <w:rPr>
          <w:rFonts w:ascii="Calibri" w:hAnsi="Calibri"/>
        </w:rPr>
      </w:pPr>
      <w:r w:rsidRPr="009D77CF">
        <w:rPr>
          <w:rFonts w:ascii="Calibri" w:hAnsi="Calibri"/>
        </w:rPr>
        <w:t>Kascommissie</w:t>
      </w:r>
    </w:p>
    <w:p w14:paraId="60EE1725" w14:textId="77777777" w:rsidR="00841119" w:rsidRPr="009D77CF" w:rsidRDefault="00841119">
      <w:pPr>
        <w:numPr>
          <w:ilvl w:val="0"/>
          <w:numId w:val="31"/>
        </w:numPr>
        <w:tabs>
          <w:tab w:val="clear" w:pos="720"/>
          <w:tab w:val="num" w:pos="1080"/>
        </w:tabs>
        <w:autoSpaceDE w:val="0"/>
        <w:autoSpaceDN w:val="0"/>
        <w:adjustRightInd w:val="0"/>
        <w:ind w:left="1080" w:hanging="720"/>
        <w:rPr>
          <w:rFonts w:ascii="Calibri" w:hAnsi="Calibri" w:cs="Arial"/>
          <w:szCs w:val="21"/>
        </w:rPr>
      </w:pPr>
      <w:r w:rsidRPr="009D77CF">
        <w:rPr>
          <w:rFonts w:ascii="Calibri" w:hAnsi="Calibri" w:cs="Arial"/>
          <w:szCs w:val="21"/>
        </w:rPr>
        <w:t>De kascommissie controleert minimaal twee keer per verenigingsjaar de financiële administratie.</w:t>
      </w:r>
    </w:p>
    <w:p w14:paraId="28FADD81" w14:textId="77777777" w:rsidR="00841119" w:rsidRPr="009D77CF" w:rsidRDefault="00841119">
      <w:pPr>
        <w:autoSpaceDE w:val="0"/>
        <w:autoSpaceDN w:val="0"/>
        <w:adjustRightInd w:val="0"/>
        <w:rPr>
          <w:rFonts w:ascii="Calibri" w:hAnsi="Calibri" w:cs="Arial"/>
          <w:szCs w:val="21"/>
        </w:rPr>
      </w:pPr>
    </w:p>
    <w:p w14:paraId="3B106964" w14:textId="77777777" w:rsidR="00841119" w:rsidRPr="009D77CF" w:rsidRDefault="00841119">
      <w:pPr>
        <w:autoSpaceDE w:val="0"/>
        <w:autoSpaceDN w:val="0"/>
        <w:adjustRightInd w:val="0"/>
        <w:rPr>
          <w:rFonts w:ascii="Calibri" w:hAnsi="Calibri" w:cs="Arial"/>
          <w:b/>
          <w:bCs/>
          <w:szCs w:val="21"/>
        </w:rPr>
      </w:pPr>
      <w:r w:rsidRPr="009D77CF">
        <w:rPr>
          <w:rFonts w:ascii="Calibri" w:hAnsi="Calibri" w:cs="Arial"/>
          <w:b/>
          <w:bCs/>
          <w:szCs w:val="21"/>
        </w:rPr>
        <w:t>Artikel 16</w:t>
      </w:r>
      <w:r w:rsidRPr="009D77CF">
        <w:rPr>
          <w:rFonts w:ascii="Calibri" w:hAnsi="Calibri" w:cs="Arial"/>
          <w:b/>
          <w:bCs/>
          <w:szCs w:val="21"/>
        </w:rPr>
        <w:tab/>
      </w:r>
      <w:r w:rsidRPr="009D77CF">
        <w:rPr>
          <w:rFonts w:ascii="Calibri" w:hAnsi="Calibri" w:cs="Arial"/>
          <w:b/>
          <w:bCs/>
          <w:szCs w:val="21"/>
        </w:rPr>
        <w:tab/>
        <w:t>Afstudeersteun</w:t>
      </w:r>
    </w:p>
    <w:p w14:paraId="7FA7FEC3" w14:textId="77777777" w:rsidR="00841119" w:rsidRPr="009D77CF" w:rsidRDefault="00EF05F1">
      <w:pPr>
        <w:numPr>
          <w:ilvl w:val="0"/>
          <w:numId w:val="18"/>
        </w:numPr>
        <w:tabs>
          <w:tab w:val="clear" w:pos="720"/>
          <w:tab w:val="num" w:pos="1080"/>
        </w:tabs>
        <w:autoSpaceDE w:val="0"/>
        <w:autoSpaceDN w:val="0"/>
        <w:adjustRightInd w:val="0"/>
        <w:ind w:left="1080" w:hanging="720"/>
        <w:rPr>
          <w:rFonts w:ascii="Calibri" w:hAnsi="Calibri" w:cs="Arial"/>
          <w:szCs w:val="21"/>
        </w:rPr>
      </w:pPr>
      <w:r w:rsidRPr="00EF05F1">
        <w:rPr>
          <w:rFonts w:ascii="Calibri" w:eastAsia="SimSun" w:hAnsi="Calibri"/>
          <w:szCs w:val="20"/>
          <w:lang w:eastAsia="en-US" w:bidi="en-US"/>
        </w:rPr>
        <w:t>Het totaal aantal door de Universiteit toegekende activismebeurzen aan bestuurders van de vereniging, wordt op de jaarvergadering ter informatie gepresenteerd</w:t>
      </w:r>
      <w:r w:rsidR="00841119" w:rsidRPr="009D77CF">
        <w:rPr>
          <w:rFonts w:ascii="Calibri" w:hAnsi="Calibri" w:cs="Arial"/>
          <w:szCs w:val="21"/>
        </w:rPr>
        <w:t>.</w:t>
      </w:r>
    </w:p>
    <w:p w14:paraId="6AE56C15" w14:textId="77777777" w:rsidR="00841119" w:rsidRPr="009D77CF" w:rsidRDefault="00EF05F1">
      <w:pPr>
        <w:numPr>
          <w:ilvl w:val="0"/>
          <w:numId w:val="18"/>
        </w:numPr>
        <w:tabs>
          <w:tab w:val="clear" w:pos="720"/>
          <w:tab w:val="num" w:pos="1080"/>
        </w:tabs>
        <w:autoSpaceDE w:val="0"/>
        <w:autoSpaceDN w:val="0"/>
        <w:adjustRightInd w:val="0"/>
        <w:ind w:left="1080" w:hanging="720"/>
        <w:rPr>
          <w:rFonts w:ascii="Calibri" w:hAnsi="Calibri" w:cs="Arial"/>
          <w:szCs w:val="21"/>
        </w:rPr>
      </w:pPr>
      <w:r w:rsidRPr="00EF05F1">
        <w:rPr>
          <w:rFonts w:ascii="Calibri" w:eastAsia="SimSun" w:hAnsi="Calibri"/>
          <w:szCs w:val="20"/>
          <w:lang w:eastAsia="en-US" w:bidi="en-US"/>
        </w:rPr>
        <w:t>Het totaal aantal door de Universiteit toegekende extra en incidentele activismebeurzen aan leden van de vereniging, wordt eveneens op de jaarvergadering ter informatie gepresenteerd</w:t>
      </w:r>
      <w:r w:rsidR="00841119" w:rsidRPr="009D77CF">
        <w:rPr>
          <w:rFonts w:ascii="Calibri" w:hAnsi="Calibri" w:cs="Arial"/>
          <w:szCs w:val="21"/>
        </w:rPr>
        <w:t>.</w:t>
      </w:r>
    </w:p>
    <w:p w14:paraId="377484FD" w14:textId="77777777" w:rsidR="00841119" w:rsidRPr="009D77CF" w:rsidRDefault="00841119">
      <w:pPr>
        <w:autoSpaceDE w:val="0"/>
        <w:autoSpaceDN w:val="0"/>
        <w:adjustRightInd w:val="0"/>
        <w:rPr>
          <w:rFonts w:ascii="Calibri" w:hAnsi="Calibri" w:cs="Arial"/>
          <w:szCs w:val="21"/>
        </w:rPr>
      </w:pPr>
    </w:p>
    <w:p w14:paraId="0C1EBF3F" w14:textId="77777777" w:rsidR="00841119" w:rsidRPr="009D77CF" w:rsidRDefault="00841119">
      <w:pPr>
        <w:pStyle w:val="Heading1"/>
        <w:rPr>
          <w:rFonts w:ascii="Calibri" w:hAnsi="Calibri" w:cs="Arial"/>
          <w:sz w:val="20"/>
        </w:rPr>
      </w:pPr>
      <w:r w:rsidRPr="009D77CF">
        <w:rPr>
          <w:rFonts w:ascii="Calibri" w:hAnsi="Calibri" w:cs="Arial"/>
          <w:sz w:val="20"/>
        </w:rPr>
        <w:t>HOOFDSTUK 5</w:t>
      </w:r>
      <w:r w:rsidRPr="009D77CF">
        <w:rPr>
          <w:rFonts w:ascii="Calibri" w:hAnsi="Calibri" w:cs="Arial"/>
          <w:sz w:val="20"/>
        </w:rPr>
        <w:tab/>
        <w:t>EXCURSIES EN STUDIEREIZEN</w:t>
      </w:r>
    </w:p>
    <w:p w14:paraId="129B857E" w14:textId="77777777" w:rsidR="00841119" w:rsidRPr="009D77CF" w:rsidRDefault="00841119">
      <w:pPr>
        <w:autoSpaceDE w:val="0"/>
        <w:autoSpaceDN w:val="0"/>
        <w:adjustRightInd w:val="0"/>
        <w:rPr>
          <w:rFonts w:ascii="Calibri" w:hAnsi="Calibri" w:cs="Arial"/>
          <w:szCs w:val="21"/>
        </w:rPr>
      </w:pPr>
    </w:p>
    <w:p w14:paraId="735CEFB0" w14:textId="77777777" w:rsidR="00841119" w:rsidRPr="009D77CF" w:rsidRDefault="00841119">
      <w:pPr>
        <w:autoSpaceDE w:val="0"/>
        <w:autoSpaceDN w:val="0"/>
        <w:adjustRightInd w:val="0"/>
        <w:rPr>
          <w:rFonts w:ascii="Calibri" w:hAnsi="Calibri" w:cs="Arial"/>
          <w:b/>
          <w:bCs/>
          <w:szCs w:val="21"/>
        </w:rPr>
      </w:pPr>
      <w:r w:rsidRPr="009D77CF">
        <w:rPr>
          <w:rFonts w:ascii="Calibri" w:hAnsi="Calibri" w:cs="Arial"/>
          <w:b/>
          <w:bCs/>
          <w:szCs w:val="21"/>
        </w:rPr>
        <w:t>Artikel 17</w:t>
      </w:r>
      <w:r w:rsidRPr="009D77CF">
        <w:rPr>
          <w:rFonts w:ascii="Calibri" w:hAnsi="Calibri" w:cs="Arial"/>
          <w:b/>
          <w:bCs/>
          <w:szCs w:val="21"/>
        </w:rPr>
        <w:tab/>
      </w:r>
      <w:r w:rsidRPr="009D77CF">
        <w:rPr>
          <w:rFonts w:ascii="Calibri" w:hAnsi="Calibri" w:cs="Arial"/>
          <w:b/>
          <w:bCs/>
          <w:szCs w:val="21"/>
        </w:rPr>
        <w:tab/>
        <w:t>Algemene bepalingen</w:t>
      </w:r>
    </w:p>
    <w:p w14:paraId="4F6426A0" w14:textId="77777777" w:rsidR="00841119" w:rsidRPr="009D77CF" w:rsidRDefault="00841119">
      <w:pPr>
        <w:numPr>
          <w:ilvl w:val="0"/>
          <w:numId w:val="25"/>
        </w:numPr>
        <w:tabs>
          <w:tab w:val="clear" w:pos="720"/>
          <w:tab w:val="num" w:pos="1080"/>
        </w:tabs>
        <w:autoSpaceDE w:val="0"/>
        <w:autoSpaceDN w:val="0"/>
        <w:adjustRightInd w:val="0"/>
        <w:ind w:left="1080" w:hanging="720"/>
        <w:rPr>
          <w:rFonts w:ascii="Calibri" w:hAnsi="Calibri" w:cs="Arial"/>
          <w:szCs w:val="21"/>
        </w:rPr>
      </w:pPr>
      <w:r w:rsidRPr="009D77CF">
        <w:rPr>
          <w:rFonts w:ascii="Calibri" w:hAnsi="Calibri" w:cs="Arial"/>
          <w:szCs w:val="21"/>
        </w:rPr>
        <w:t>Aanmelding voor een excursie of studiereis geschiedt via de daartoe bestemde intekenlijst</w:t>
      </w:r>
      <w:r w:rsidR="00A702DC">
        <w:rPr>
          <w:rFonts w:ascii="Calibri" w:hAnsi="Calibri" w:cs="Arial"/>
          <w:szCs w:val="21"/>
        </w:rPr>
        <w:t>, per e-mail aan het bestuur of via de website van de studievereniging.</w:t>
      </w:r>
    </w:p>
    <w:p w14:paraId="502AB359" w14:textId="77777777" w:rsidR="00841119" w:rsidRPr="009D77CF" w:rsidRDefault="00841119">
      <w:pPr>
        <w:numPr>
          <w:ilvl w:val="0"/>
          <w:numId w:val="25"/>
        </w:numPr>
        <w:tabs>
          <w:tab w:val="clear" w:pos="720"/>
          <w:tab w:val="num" w:pos="1080"/>
        </w:tabs>
        <w:autoSpaceDE w:val="0"/>
        <w:autoSpaceDN w:val="0"/>
        <w:adjustRightInd w:val="0"/>
        <w:ind w:left="1080" w:hanging="720"/>
        <w:rPr>
          <w:rFonts w:ascii="Calibri" w:hAnsi="Calibri" w:cs="Arial"/>
          <w:szCs w:val="21"/>
        </w:rPr>
      </w:pPr>
      <w:r w:rsidRPr="009D77CF">
        <w:rPr>
          <w:rFonts w:ascii="Calibri" w:hAnsi="Calibri" w:cs="Arial"/>
          <w:szCs w:val="21"/>
        </w:rPr>
        <w:t>Deelnemers aan een studiereis of excursie dienen de vastgestelde financiële bijdrage te voldoen. Indien een studiereis of excursie om welke reden dan ook niet doorgaat, hebben de deelnemers recht op restitutie van de al door hen betaalde bijdrage in de kosten.</w:t>
      </w:r>
    </w:p>
    <w:p w14:paraId="112F3467" w14:textId="77777777" w:rsidR="00841119" w:rsidRPr="009D77CF" w:rsidRDefault="00841119">
      <w:pPr>
        <w:numPr>
          <w:ilvl w:val="0"/>
          <w:numId w:val="25"/>
        </w:numPr>
        <w:tabs>
          <w:tab w:val="clear" w:pos="720"/>
          <w:tab w:val="num" w:pos="1080"/>
        </w:tabs>
        <w:autoSpaceDE w:val="0"/>
        <w:autoSpaceDN w:val="0"/>
        <w:adjustRightInd w:val="0"/>
        <w:ind w:left="1080" w:hanging="720"/>
        <w:rPr>
          <w:rFonts w:ascii="Calibri" w:hAnsi="Calibri" w:cs="Arial"/>
          <w:szCs w:val="21"/>
        </w:rPr>
      </w:pPr>
      <w:r w:rsidRPr="009D77CF">
        <w:rPr>
          <w:rFonts w:ascii="Calibri" w:hAnsi="Calibri" w:cs="Arial"/>
          <w:szCs w:val="21"/>
        </w:rPr>
        <w:t>De organisatie van de desbetreffende studiereis of excursie kan de deelnemers verplichtingen en voorwaarden opleggen, voor zover dit noodzakelijk geacht wordt voor de kwaliteit van een studiereis of excursie en dit niet in strijd is met het in dit artikel bepaalde.</w:t>
      </w:r>
    </w:p>
    <w:p w14:paraId="5AFA0971" w14:textId="77777777" w:rsidR="00841119" w:rsidRPr="009D77CF" w:rsidRDefault="00841119">
      <w:pPr>
        <w:autoSpaceDE w:val="0"/>
        <w:autoSpaceDN w:val="0"/>
        <w:adjustRightInd w:val="0"/>
        <w:rPr>
          <w:rFonts w:ascii="Calibri" w:hAnsi="Calibri" w:cs="Arial"/>
          <w:b/>
          <w:bCs/>
          <w:szCs w:val="21"/>
        </w:rPr>
      </w:pPr>
    </w:p>
    <w:p w14:paraId="45490C77" w14:textId="77777777" w:rsidR="00841119" w:rsidRPr="009D77CF" w:rsidRDefault="00841119">
      <w:pPr>
        <w:autoSpaceDE w:val="0"/>
        <w:autoSpaceDN w:val="0"/>
        <w:adjustRightInd w:val="0"/>
        <w:rPr>
          <w:rFonts w:ascii="Calibri" w:hAnsi="Calibri" w:cs="Arial"/>
          <w:b/>
          <w:bCs/>
          <w:szCs w:val="21"/>
        </w:rPr>
      </w:pPr>
      <w:r w:rsidRPr="009D77CF">
        <w:rPr>
          <w:rFonts w:ascii="Calibri" w:hAnsi="Calibri" w:cs="Arial"/>
          <w:b/>
          <w:bCs/>
          <w:szCs w:val="21"/>
        </w:rPr>
        <w:t>Artikel 18</w:t>
      </w:r>
      <w:r w:rsidRPr="009D77CF">
        <w:rPr>
          <w:rFonts w:ascii="Calibri" w:hAnsi="Calibri" w:cs="Arial"/>
          <w:b/>
          <w:bCs/>
          <w:szCs w:val="21"/>
        </w:rPr>
        <w:tab/>
      </w:r>
      <w:r w:rsidRPr="009D77CF">
        <w:rPr>
          <w:rFonts w:ascii="Calibri" w:hAnsi="Calibri" w:cs="Arial"/>
          <w:b/>
          <w:bCs/>
          <w:szCs w:val="21"/>
        </w:rPr>
        <w:tab/>
        <w:t>Excursies</w:t>
      </w:r>
    </w:p>
    <w:p w14:paraId="38CE1A6D" w14:textId="391E0BB7" w:rsidR="00B46843" w:rsidRDefault="00B46843">
      <w:pPr>
        <w:numPr>
          <w:ilvl w:val="0"/>
          <w:numId w:val="26"/>
        </w:numPr>
        <w:tabs>
          <w:tab w:val="clear" w:pos="720"/>
          <w:tab w:val="num" w:pos="1080"/>
        </w:tabs>
        <w:autoSpaceDE w:val="0"/>
        <w:autoSpaceDN w:val="0"/>
        <w:adjustRightInd w:val="0"/>
        <w:ind w:left="1080" w:hanging="720"/>
        <w:rPr>
          <w:rFonts w:ascii="Calibri" w:hAnsi="Calibri" w:cs="Arial"/>
          <w:szCs w:val="21"/>
        </w:rPr>
      </w:pPr>
      <w:r w:rsidRPr="00B46843">
        <w:rPr>
          <w:rFonts w:ascii="Calibri" w:hAnsi="Calibri" w:cs="Arial"/>
          <w:szCs w:val="21"/>
        </w:rPr>
        <w:t xml:space="preserve">Inschrijving voor een excursie verplicht tot deelname. In geval van over inschrijving vindt loting plaats, </w:t>
      </w:r>
      <w:r>
        <w:rPr>
          <w:rFonts w:ascii="Calibri" w:hAnsi="Calibri" w:cs="Arial"/>
          <w:szCs w:val="21"/>
        </w:rPr>
        <w:t>tenzij de partij waarna de excursie heen gaat andere selectieprocedures heeft.</w:t>
      </w:r>
      <w:r w:rsidRPr="00B46843">
        <w:rPr>
          <w:rFonts w:ascii="Calibri" w:hAnsi="Calibri" w:cs="Arial"/>
          <w:szCs w:val="21"/>
        </w:rPr>
        <w:t xml:space="preserve"> Uitgelote deelnemers komen automatisch op een reservelijst te staan, mits de partij waarna de excursie toe gaat hiermee instemt.</w:t>
      </w:r>
    </w:p>
    <w:p w14:paraId="48864E8B" w14:textId="4EB2F092" w:rsidR="00B46843" w:rsidRDefault="00B46843">
      <w:pPr>
        <w:numPr>
          <w:ilvl w:val="0"/>
          <w:numId w:val="26"/>
        </w:numPr>
        <w:tabs>
          <w:tab w:val="clear" w:pos="720"/>
          <w:tab w:val="num" w:pos="1080"/>
        </w:tabs>
        <w:autoSpaceDE w:val="0"/>
        <w:autoSpaceDN w:val="0"/>
        <w:adjustRightInd w:val="0"/>
        <w:ind w:left="1080" w:hanging="720"/>
        <w:rPr>
          <w:rFonts w:ascii="Calibri" w:hAnsi="Calibri" w:cs="Arial"/>
          <w:szCs w:val="21"/>
        </w:rPr>
      </w:pPr>
      <w:r w:rsidRPr="00B46843">
        <w:rPr>
          <w:rFonts w:ascii="Calibri" w:hAnsi="Calibri" w:cs="Arial"/>
          <w:szCs w:val="21"/>
        </w:rPr>
        <w:t>In het geval van een jaarlijks terugkerende excursie hebben leden die niet eerder</w:t>
      </w:r>
      <w:r>
        <w:rPr>
          <w:rFonts w:ascii="Calibri" w:hAnsi="Calibri" w:cs="Arial"/>
          <w:szCs w:val="21"/>
        </w:rPr>
        <w:t xml:space="preserve"> als deelnemer</w:t>
      </w:r>
      <w:r w:rsidRPr="00B46843">
        <w:rPr>
          <w:rFonts w:ascii="Calibri" w:hAnsi="Calibri" w:cs="Arial"/>
          <w:szCs w:val="21"/>
        </w:rPr>
        <w:t xml:space="preserve"> mee geweest zijn op deze excursie voorrang op leden die al eerder een keer geweest zijn. Leden die al eens mee geweest zijn op de excursie, komen automatisch op de reservelijst te staan. Een uitzondering hiervoor vormen leden van de commissie die de excursie organiseert.</w:t>
      </w:r>
    </w:p>
    <w:p w14:paraId="4D53ECF7" w14:textId="77777777" w:rsidR="00841119" w:rsidRPr="009D77CF" w:rsidRDefault="00841119">
      <w:pPr>
        <w:numPr>
          <w:ilvl w:val="0"/>
          <w:numId w:val="26"/>
        </w:numPr>
        <w:tabs>
          <w:tab w:val="clear" w:pos="720"/>
          <w:tab w:val="num" w:pos="1080"/>
        </w:tabs>
        <w:autoSpaceDE w:val="0"/>
        <w:autoSpaceDN w:val="0"/>
        <w:adjustRightInd w:val="0"/>
        <w:ind w:left="1080" w:hanging="720"/>
        <w:rPr>
          <w:rFonts w:ascii="Calibri" w:hAnsi="Calibri" w:cs="Arial"/>
          <w:szCs w:val="21"/>
        </w:rPr>
      </w:pPr>
      <w:r w:rsidRPr="009D77CF">
        <w:rPr>
          <w:rFonts w:ascii="Calibri" w:hAnsi="Calibri" w:cs="Arial"/>
          <w:szCs w:val="21"/>
        </w:rPr>
        <w:t>De deelnemersbijdragen voor excursies worden op de jaarvergadering vastgesteld.</w:t>
      </w:r>
    </w:p>
    <w:p w14:paraId="27B6AD34" w14:textId="77777777" w:rsidR="00841119" w:rsidRPr="009D77CF" w:rsidRDefault="00841119">
      <w:pPr>
        <w:numPr>
          <w:ilvl w:val="0"/>
          <w:numId w:val="26"/>
        </w:numPr>
        <w:tabs>
          <w:tab w:val="clear" w:pos="720"/>
          <w:tab w:val="num" w:pos="1080"/>
        </w:tabs>
        <w:autoSpaceDE w:val="0"/>
        <w:autoSpaceDN w:val="0"/>
        <w:adjustRightInd w:val="0"/>
        <w:ind w:left="1080" w:hanging="720"/>
        <w:rPr>
          <w:rFonts w:ascii="Calibri" w:hAnsi="Calibri" w:cs="Arial"/>
          <w:szCs w:val="21"/>
        </w:rPr>
      </w:pPr>
      <w:r w:rsidRPr="009D77CF">
        <w:rPr>
          <w:rFonts w:ascii="Calibri" w:hAnsi="Calibri" w:cs="Arial"/>
          <w:szCs w:val="21"/>
        </w:rPr>
        <w:t>De door de deelnemers aan de excursies gemaakte reiskosten worden door de vereniging vergoed op basis van een tweede klas treintarief voor een retour Enschede tot de plaats van bestemming, tenzij het bestuur anders beslist.</w:t>
      </w:r>
    </w:p>
    <w:p w14:paraId="261F65D4" w14:textId="77777777" w:rsidR="00841119" w:rsidRPr="009D77CF" w:rsidRDefault="00841119">
      <w:pPr>
        <w:numPr>
          <w:ilvl w:val="0"/>
          <w:numId w:val="26"/>
        </w:numPr>
        <w:tabs>
          <w:tab w:val="clear" w:pos="720"/>
          <w:tab w:val="num" w:pos="1080"/>
        </w:tabs>
        <w:autoSpaceDE w:val="0"/>
        <w:autoSpaceDN w:val="0"/>
        <w:adjustRightInd w:val="0"/>
        <w:ind w:left="1080" w:hanging="720"/>
        <w:rPr>
          <w:rFonts w:ascii="Calibri" w:hAnsi="Calibri" w:cs="Arial"/>
          <w:szCs w:val="21"/>
        </w:rPr>
      </w:pPr>
      <w:r w:rsidRPr="009D77CF">
        <w:rPr>
          <w:rFonts w:ascii="Calibri" w:hAnsi="Calibri" w:cs="Arial"/>
          <w:szCs w:val="21"/>
        </w:rPr>
        <w:t>Afmelding dient uiterlijk zeven dagen voor de excursie schriftelijk of mondeling bij een bestuurslid op de bestuurskamer van de vereniging te geschieden. Afmelden binnen zeven dagen verplicht de inschrijver tot het betalen van de deelnemersbijdrage, tenzij een vervanger kan worden aangewezen door een bestuurslid.</w:t>
      </w:r>
    </w:p>
    <w:p w14:paraId="1D9249DD" w14:textId="77777777" w:rsidR="00841119" w:rsidRPr="009D77CF" w:rsidRDefault="00841119">
      <w:pPr>
        <w:numPr>
          <w:ilvl w:val="0"/>
          <w:numId w:val="26"/>
        </w:numPr>
        <w:tabs>
          <w:tab w:val="clear" w:pos="720"/>
          <w:tab w:val="num" w:pos="1080"/>
        </w:tabs>
        <w:autoSpaceDE w:val="0"/>
        <w:autoSpaceDN w:val="0"/>
        <w:adjustRightInd w:val="0"/>
        <w:ind w:left="1080" w:hanging="720"/>
        <w:rPr>
          <w:rFonts w:ascii="Calibri" w:hAnsi="Calibri" w:cs="Arial"/>
          <w:szCs w:val="21"/>
        </w:rPr>
      </w:pPr>
      <w:r w:rsidRPr="009D77CF">
        <w:rPr>
          <w:rFonts w:ascii="Calibri" w:hAnsi="Calibri" w:cs="Arial"/>
          <w:szCs w:val="21"/>
        </w:rPr>
        <w:t>Geplaatsten op de eventuele reservelijst worden bij terugtrekking, van een deelnemer of indien er extra plaatsen voor een excursie ontstaan, automatisch deelnemer. Men heeft in dit geval het recht het deelnemerschap te weigeren.</w:t>
      </w:r>
    </w:p>
    <w:p w14:paraId="10286094" w14:textId="77777777" w:rsidR="00841119" w:rsidRPr="009D77CF" w:rsidRDefault="00841119">
      <w:pPr>
        <w:autoSpaceDE w:val="0"/>
        <w:autoSpaceDN w:val="0"/>
        <w:adjustRightInd w:val="0"/>
        <w:rPr>
          <w:rFonts w:ascii="Calibri" w:hAnsi="Calibri" w:cs="Arial"/>
          <w:b/>
          <w:bCs/>
          <w:szCs w:val="21"/>
        </w:rPr>
      </w:pPr>
    </w:p>
    <w:p w14:paraId="780DD791" w14:textId="77777777" w:rsidR="00841119" w:rsidRPr="009D77CF" w:rsidRDefault="00841119">
      <w:pPr>
        <w:autoSpaceDE w:val="0"/>
        <w:autoSpaceDN w:val="0"/>
        <w:adjustRightInd w:val="0"/>
        <w:rPr>
          <w:rFonts w:ascii="Calibri" w:hAnsi="Calibri" w:cs="Arial"/>
          <w:b/>
          <w:bCs/>
          <w:szCs w:val="21"/>
        </w:rPr>
      </w:pPr>
      <w:r w:rsidRPr="009D77CF">
        <w:rPr>
          <w:rFonts w:ascii="Calibri" w:hAnsi="Calibri" w:cs="Arial"/>
          <w:b/>
          <w:bCs/>
          <w:szCs w:val="21"/>
        </w:rPr>
        <w:lastRenderedPageBreak/>
        <w:t>Artikel 19</w:t>
      </w:r>
      <w:r w:rsidRPr="009D77CF">
        <w:rPr>
          <w:rFonts w:ascii="Calibri" w:hAnsi="Calibri" w:cs="Arial"/>
          <w:b/>
          <w:bCs/>
          <w:szCs w:val="21"/>
        </w:rPr>
        <w:tab/>
      </w:r>
      <w:r w:rsidRPr="009D77CF">
        <w:rPr>
          <w:rFonts w:ascii="Calibri" w:hAnsi="Calibri" w:cs="Arial"/>
          <w:b/>
          <w:bCs/>
          <w:szCs w:val="21"/>
        </w:rPr>
        <w:tab/>
        <w:t>Studiereizen</w:t>
      </w:r>
    </w:p>
    <w:p w14:paraId="4613D2A8" w14:textId="77777777" w:rsidR="00841119" w:rsidRPr="00407AC6" w:rsidRDefault="00841119">
      <w:pPr>
        <w:numPr>
          <w:ilvl w:val="0"/>
          <w:numId w:val="27"/>
        </w:numPr>
        <w:tabs>
          <w:tab w:val="clear" w:pos="720"/>
          <w:tab w:val="num" w:pos="1080"/>
        </w:tabs>
        <w:autoSpaceDE w:val="0"/>
        <w:autoSpaceDN w:val="0"/>
        <w:adjustRightInd w:val="0"/>
        <w:ind w:left="1080" w:hanging="720"/>
        <w:rPr>
          <w:rFonts w:ascii="Calibri" w:hAnsi="Calibri" w:cs="Arial"/>
          <w:szCs w:val="17"/>
        </w:rPr>
      </w:pPr>
      <w:r w:rsidRPr="009D77CF">
        <w:rPr>
          <w:rFonts w:ascii="Calibri" w:hAnsi="Calibri" w:cs="Arial"/>
          <w:szCs w:val="21"/>
        </w:rPr>
        <w:t>In geval van overinschrijving vindt loting plaats. Er wordt alleen geloot tussen inschrijvers die nog nimmer aan een studiereis hebben deelgenomen. Mochten er plaatsen over zijn, dan wordt er geloot tussen de overige inschrijvers, zijnde diegenen, die al eens aan een studiereis hebben deelgenomen. Alle belanghebbenden hebben het recht om de loting bij te wonen.</w:t>
      </w:r>
    </w:p>
    <w:p w14:paraId="01854FFA" w14:textId="77777777" w:rsidR="00407AC6" w:rsidRPr="009D77CF" w:rsidRDefault="00494496">
      <w:pPr>
        <w:numPr>
          <w:ilvl w:val="0"/>
          <w:numId w:val="27"/>
        </w:numPr>
        <w:tabs>
          <w:tab w:val="clear" w:pos="720"/>
          <w:tab w:val="num" w:pos="1080"/>
        </w:tabs>
        <w:autoSpaceDE w:val="0"/>
        <w:autoSpaceDN w:val="0"/>
        <w:adjustRightInd w:val="0"/>
        <w:ind w:left="1080" w:hanging="720"/>
        <w:rPr>
          <w:rFonts w:ascii="Calibri" w:hAnsi="Calibri" w:cs="Arial"/>
          <w:szCs w:val="17"/>
        </w:rPr>
      </w:pPr>
      <w:r>
        <w:rPr>
          <w:rFonts w:ascii="Calibri" w:hAnsi="Calibri" w:cs="Arial"/>
          <w:szCs w:val="17"/>
        </w:rPr>
        <w:t>Voor elke studiereis dient het bestuur er zorg voor te dragen dat er voor elke deelnemer en elk commissielid een contract opgesteld wordt.</w:t>
      </w:r>
    </w:p>
    <w:p w14:paraId="7259CE3C" w14:textId="77777777" w:rsidR="00841119" w:rsidRDefault="00494496" w:rsidP="00407AC6">
      <w:pPr>
        <w:numPr>
          <w:ilvl w:val="0"/>
          <w:numId w:val="35"/>
        </w:numPr>
        <w:autoSpaceDE w:val="0"/>
        <w:autoSpaceDN w:val="0"/>
        <w:adjustRightInd w:val="0"/>
        <w:rPr>
          <w:rFonts w:ascii="Calibri" w:hAnsi="Calibri" w:cs="Arial"/>
          <w:szCs w:val="21"/>
        </w:rPr>
      </w:pPr>
      <w:r>
        <w:rPr>
          <w:rFonts w:ascii="Calibri" w:hAnsi="Calibri" w:cs="Arial"/>
          <w:szCs w:val="21"/>
        </w:rPr>
        <w:t>Voor deelnemers geldt dat e</w:t>
      </w:r>
      <w:r w:rsidR="00841119" w:rsidRPr="009D77CF">
        <w:rPr>
          <w:rFonts w:ascii="Calibri" w:hAnsi="Calibri" w:cs="Arial"/>
          <w:szCs w:val="21"/>
        </w:rPr>
        <w:t>lk contract</w:t>
      </w:r>
      <w:r>
        <w:rPr>
          <w:rFonts w:ascii="Calibri" w:hAnsi="Calibri" w:cs="Arial"/>
          <w:szCs w:val="21"/>
        </w:rPr>
        <w:t xml:space="preserve"> ondertekent </w:t>
      </w:r>
      <w:r w:rsidRPr="009D77CF">
        <w:rPr>
          <w:rFonts w:ascii="Calibri" w:hAnsi="Calibri" w:cs="Arial"/>
          <w:szCs w:val="21"/>
        </w:rPr>
        <w:t xml:space="preserve">dient </w:t>
      </w:r>
      <w:r>
        <w:rPr>
          <w:rFonts w:ascii="Calibri" w:hAnsi="Calibri" w:cs="Arial"/>
          <w:szCs w:val="21"/>
        </w:rPr>
        <w:t>te worden</w:t>
      </w:r>
      <w:r w:rsidR="00841119" w:rsidRPr="009D77CF">
        <w:rPr>
          <w:rFonts w:ascii="Calibri" w:hAnsi="Calibri" w:cs="Arial"/>
          <w:szCs w:val="21"/>
        </w:rPr>
        <w:t xml:space="preserve"> door </w:t>
      </w:r>
      <w:r w:rsidR="009255F2">
        <w:rPr>
          <w:rFonts w:ascii="Calibri" w:hAnsi="Calibri" w:cs="Arial"/>
          <w:szCs w:val="21"/>
        </w:rPr>
        <w:t>vier</w:t>
      </w:r>
      <w:r w:rsidR="00841119" w:rsidRPr="009D77CF">
        <w:rPr>
          <w:rFonts w:ascii="Calibri" w:hAnsi="Calibri" w:cs="Arial"/>
          <w:szCs w:val="21"/>
        </w:rPr>
        <w:t xml:space="preserve"> verschillende personen, te weten: de deelnemer, een lid van de buitenlandreiscommissie en </w:t>
      </w:r>
      <w:r w:rsidR="009255F2">
        <w:rPr>
          <w:rFonts w:ascii="Calibri" w:hAnsi="Calibri" w:cs="Arial"/>
          <w:szCs w:val="21"/>
        </w:rPr>
        <w:t>twee</w:t>
      </w:r>
      <w:r w:rsidR="009255F2" w:rsidRPr="009D77CF">
        <w:rPr>
          <w:rFonts w:ascii="Calibri" w:hAnsi="Calibri" w:cs="Arial"/>
          <w:szCs w:val="21"/>
        </w:rPr>
        <w:t xml:space="preserve"> </w:t>
      </w:r>
      <w:r w:rsidR="00841119" w:rsidRPr="009D77CF">
        <w:rPr>
          <w:rFonts w:ascii="Calibri" w:hAnsi="Calibri" w:cs="Arial"/>
          <w:szCs w:val="21"/>
        </w:rPr>
        <w:t>bestuursl</w:t>
      </w:r>
      <w:r w:rsidR="009255F2">
        <w:rPr>
          <w:rFonts w:ascii="Calibri" w:hAnsi="Calibri" w:cs="Arial"/>
          <w:szCs w:val="21"/>
        </w:rPr>
        <w:t>e</w:t>
      </w:r>
      <w:r w:rsidR="00841119" w:rsidRPr="009D77CF">
        <w:rPr>
          <w:rFonts w:ascii="Calibri" w:hAnsi="Calibri" w:cs="Arial"/>
          <w:szCs w:val="21"/>
        </w:rPr>
        <w:t>d</w:t>
      </w:r>
      <w:r w:rsidR="009255F2">
        <w:rPr>
          <w:rFonts w:ascii="Calibri" w:hAnsi="Calibri" w:cs="Arial"/>
          <w:szCs w:val="21"/>
        </w:rPr>
        <w:t>en</w:t>
      </w:r>
      <w:r w:rsidR="00841119" w:rsidRPr="009D77CF">
        <w:rPr>
          <w:rFonts w:ascii="Calibri" w:hAnsi="Calibri" w:cs="Arial"/>
          <w:szCs w:val="21"/>
        </w:rPr>
        <w:t>. Het bestuur ziet toe op naleving van dit contract.</w:t>
      </w:r>
    </w:p>
    <w:p w14:paraId="7A49B846" w14:textId="73FBB2CC" w:rsidR="00407AC6" w:rsidRDefault="00407AC6" w:rsidP="00407AC6">
      <w:pPr>
        <w:numPr>
          <w:ilvl w:val="0"/>
          <w:numId w:val="35"/>
        </w:numPr>
        <w:autoSpaceDE w:val="0"/>
        <w:autoSpaceDN w:val="0"/>
        <w:adjustRightInd w:val="0"/>
        <w:rPr>
          <w:rFonts w:ascii="Calibri" w:hAnsi="Calibri" w:cs="Arial"/>
          <w:szCs w:val="21"/>
        </w:rPr>
      </w:pPr>
      <w:r>
        <w:rPr>
          <w:rFonts w:ascii="Calibri" w:hAnsi="Calibri" w:cs="Arial"/>
          <w:szCs w:val="21"/>
        </w:rPr>
        <w:t xml:space="preserve">Voor </w:t>
      </w:r>
      <w:r w:rsidR="00494496">
        <w:rPr>
          <w:rFonts w:ascii="Calibri" w:hAnsi="Calibri" w:cs="Arial"/>
          <w:szCs w:val="21"/>
        </w:rPr>
        <w:t xml:space="preserve">buitenlandreiscommissieleden geldt dat elk </w:t>
      </w:r>
      <w:r>
        <w:rPr>
          <w:rFonts w:ascii="Calibri" w:hAnsi="Calibri" w:cs="Arial"/>
          <w:szCs w:val="21"/>
        </w:rPr>
        <w:t xml:space="preserve">contract </w:t>
      </w:r>
      <w:r w:rsidR="00494496">
        <w:rPr>
          <w:rFonts w:ascii="Calibri" w:hAnsi="Calibri" w:cs="Arial"/>
          <w:szCs w:val="21"/>
        </w:rPr>
        <w:t xml:space="preserve">ondertekent </w:t>
      </w:r>
      <w:r>
        <w:rPr>
          <w:rFonts w:ascii="Calibri" w:hAnsi="Calibri" w:cs="Arial"/>
          <w:szCs w:val="21"/>
        </w:rPr>
        <w:t>dient</w:t>
      </w:r>
      <w:r w:rsidR="00494496">
        <w:rPr>
          <w:rFonts w:ascii="Calibri" w:hAnsi="Calibri" w:cs="Arial"/>
          <w:szCs w:val="21"/>
        </w:rPr>
        <w:t xml:space="preserve"> te worden </w:t>
      </w:r>
      <w:r>
        <w:rPr>
          <w:rFonts w:ascii="Calibri" w:hAnsi="Calibri" w:cs="Arial"/>
          <w:szCs w:val="21"/>
        </w:rPr>
        <w:t xml:space="preserve">door drie verschillende personen, te weten: het </w:t>
      </w:r>
      <w:r w:rsidR="00494496">
        <w:rPr>
          <w:rFonts w:ascii="Calibri" w:hAnsi="Calibri" w:cs="Arial"/>
          <w:szCs w:val="21"/>
        </w:rPr>
        <w:t>buitenlandreis</w:t>
      </w:r>
      <w:r>
        <w:rPr>
          <w:rFonts w:ascii="Calibri" w:hAnsi="Calibri" w:cs="Arial"/>
          <w:szCs w:val="21"/>
        </w:rPr>
        <w:t xml:space="preserve">commissielid </w:t>
      </w:r>
      <w:r w:rsidR="00494496">
        <w:rPr>
          <w:rFonts w:ascii="Calibri" w:hAnsi="Calibri" w:cs="Arial"/>
          <w:szCs w:val="21"/>
        </w:rPr>
        <w:t>en</w:t>
      </w:r>
      <w:r>
        <w:rPr>
          <w:rFonts w:ascii="Calibri" w:hAnsi="Calibri" w:cs="Arial"/>
          <w:szCs w:val="21"/>
        </w:rPr>
        <w:t xml:space="preserve"> twee bestuursleden.</w:t>
      </w:r>
    </w:p>
    <w:p w14:paraId="104CE3AE" w14:textId="151AD4E7" w:rsidR="00B46843" w:rsidRDefault="00B46843" w:rsidP="00407AC6">
      <w:pPr>
        <w:numPr>
          <w:ilvl w:val="0"/>
          <w:numId w:val="35"/>
        </w:numPr>
        <w:autoSpaceDE w:val="0"/>
        <w:autoSpaceDN w:val="0"/>
        <w:adjustRightInd w:val="0"/>
        <w:rPr>
          <w:rFonts w:ascii="Calibri" w:hAnsi="Calibri" w:cs="Arial"/>
          <w:szCs w:val="21"/>
        </w:rPr>
      </w:pPr>
      <w:r w:rsidRPr="00B46843">
        <w:rPr>
          <w:rFonts w:ascii="Calibri" w:hAnsi="Calibri" w:cs="Arial"/>
          <w:szCs w:val="21"/>
        </w:rPr>
        <w:t>Indien alle deelnemers tevens buitenlandreiscommissieleden zijn, geldt dat elk contract ondertekend dient te worden door vier verschillende personen, te weten: de deelnemer, de voorzitter van de buitenlandreiscommissie en twee bestuursleden. De deelnemer mag bij het ondertekenen van het contract niet één van de bedoelde bestuursleden zijn. Het contract van de voorzitter van de buitenlandreiscommissie dient ondertekend te worden door de voorzitter van de buitenlandreiscommissie, een ander door het bestuur aan te wijzen lid van de buitenlandreiscommissie en twee bestuursleden. Het bestuur ziet toe op naleving van dit contract.</w:t>
      </w:r>
    </w:p>
    <w:p w14:paraId="792F5122" w14:textId="77777777" w:rsidR="00407AC6" w:rsidRPr="009D77CF" w:rsidRDefault="00407AC6" w:rsidP="00407AC6">
      <w:pPr>
        <w:autoSpaceDE w:val="0"/>
        <w:autoSpaceDN w:val="0"/>
        <w:adjustRightInd w:val="0"/>
        <w:ind w:left="1418"/>
        <w:rPr>
          <w:rFonts w:ascii="Calibri" w:hAnsi="Calibri" w:cs="Arial"/>
          <w:szCs w:val="21"/>
        </w:rPr>
      </w:pPr>
      <w:r>
        <w:rPr>
          <w:rFonts w:ascii="Calibri" w:hAnsi="Calibri" w:cs="Arial"/>
          <w:szCs w:val="21"/>
        </w:rPr>
        <w:t>Het bestuur ziet toe op naleving van dit contract.</w:t>
      </w:r>
    </w:p>
    <w:p w14:paraId="2748815C" w14:textId="77777777" w:rsidR="00841119" w:rsidRPr="009D77CF" w:rsidRDefault="00841119">
      <w:pPr>
        <w:numPr>
          <w:ilvl w:val="0"/>
          <w:numId w:val="27"/>
        </w:numPr>
        <w:tabs>
          <w:tab w:val="clear" w:pos="720"/>
          <w:tab w:val="num" w:pos="1080"/>
        </w:tabs>
        <w:autoSpaceDE w:val="0"/>
        <w:autoSpaceDN w:val="0"/>
        <w:adjustRightInd w:val="0"/>
        <w:ind w:left="1080" w:hanging="720"/>
        <w:rPr>
          <w:rFonts w:ascii="Calibri" w:hAnsi="Calibri" w:cs="Arial"/>
          <w:szCs w:val="21"/>
        </w:rPr>
      </w:pPr>
      <w:r w:rsidRPr="009D77CF">
        <w:rPr>
          <w:rFonts w:ascii="Calibri" w:hAnsi="Calibri" w:cs="Arial"/>
          <w:szCs w:val="21"/>
        </w:rPr>
        <w:t xml:space="preserve">Afmelding </w:t>
      </w:r>
      <w:r w:rsidR="00B962CA" w:rsidRPr="009D77CF">
        <w:rPr>
          <w:rFonts w:ascii="Calibri" w:hAnsi="Calibri" w:cs="Arial"/>
          <w:szCs w:val="21"/>
        </w:rPr>
        <w:t xml:space="preserve">voor de studiereis </w:t>
      </w:r>
      <w:r w:rsidRPr="009D77CF">
        <w:rPr>
          <w:rFonts w:ascii="Calibri" w:hAnsi="Calibri" w:cs="Arial"/>
          <w:szCs w:val="21"/>
        </w:rPr>
        <w:t>kan geschieden tot het moment van ondertekening van het contract, tenzij in het contract anders staat vermeld. Bij afmelding krijgt de hoogstgeplaatste op de eventuele reservelijst de mogelijkheid tot ondertekening van het contract.</w:t>
      </w:r>
    </w:p>
    <w:p w14:paraId="23977194" w14:textId="77777777" w:rsidR="00841119" w:rsidRPr="009D77CF" w:rsidRDefault="00B962CA">
      <w:pPr>
        <w:numPr>
          <w:ilvl w:val="0"/>
          <w:numId w:val="27"/>
        </w:numPr>
        <w:tabs>
          <w:tab w:val="clear" w:pos="720"/>
          <w:tab w:val="num" w:pos="1080"/>
        </w:tabs>
        <w:autoSpaceDE w:val="0"/>
        <w:autoSpaceDN w:val="0"/>
        <w:adjustRightInd w:val="0"/>
        <w:ind w:left="1080" w:hanging="720"/>
        <w:rPr>
          <w:rFonts w:ascii="Calibri" w:hAnsi="Calibri" w:cs="Arial"/>
          <w:szCs w:val="21"/>
        </w:rPr>
      </w:pPr>
      <w:r>
        <w:rPr>
          <w:rFonts w:ascii="Calibri" w:hAnsi="Calibri" w:cs="Arial"/>
          <w:szCs w:val="21"/>
        </w:rPr>
        <w:t>I</w:t>
      </w:r>
      <w:r w:rsidR="00841119" w:rsidRPr="009D77CF">
        <w:rPr>
          <w:rFonts w:ascii="Calibri" w:hAnsi="Calibri" w:cs="Arial"/>
          <w:szCs w:val="21"/>
        </w:rPr>
        <w:t>n het contract als bedoeld in lid 2 moeten tenminste opgenomen worden:</w:t>
      </w:r>
    </w:p>
    <w:p w14:paraId="03ECF55D" w14:textId="77777777" w:rsidR="00841119" w:rsidRPr="009D77CF" w:rsidRDefault="00841119">
      <w:pPr>
        <w:numPr>
          <w:ilvl w:val="1"/>
          <w:numId w:val="27"/>
        </w:numPr>
        <w:autoSpaceDE w:val="0"/>
        <w:autoSpaceDN w:val="0"/>
        <w:adjustRightInd w:val="0"/>
        <w:rPr>
          <w:rFonts w:ascii="Calibri" w:hAnsi="Calibri" w:cs="Arial"/>
          <w:szCs w:val="21"/>
        </w:rPr>
      </w:pPr>
      <w:r w:rsidRPr="009D77CF">
        <w:rPr>
          <w:rFonts w:ascii="Calibri" w:hAnsi="Calibri" w:cs="Arial"/>
          <w:szCs w:val="21"/>
        </w:rPr>
        <w:t>de eisen waaraan een deelnemer</w:t>
      </w:r>
      <w:r w:rsidR="00494496">
        <w:rPr>
          <w:rFonts w:ascii="Calibri" w:hAnsi="Calibri" w:cs="Arial"/>
          <w:szCs w:val="21"/>
        </w:rPr>
        <w:t xml:space="preserve"> of commissielid</w:t>
      </w:r>
      <w:r w:rsidRPr="009D77CF">
        <w:rPr>
          <w:rFonts w:ascii="Calibri" w:hAnsi="Calibri" w:cs="Arial"/>
          <w:szCs w:val="21"/>
        </w:rPr>
        <w:t xml:space="preserve"> moet voldoen;</w:t>
      </w:r>
    </w:p>
    <w:p w14:paraId="348DA5E9" w14:textId="77777777" w:rsidR="00841119" w:rsidRPr="009D77CF" w:rsidRDefault="00841119">
      <w:pPr>
        <w:numPr>
          <w:ilvl w:val="1"/>
          <w:numId w:val="27"/>
        </w:numPr>
        <w:autoSpaceDE w:val="0"/>
        <w:autoSpaceDN w:val="0"/>
        <w:adjustRightInd w:val="0"/>
        <w:rPr>
          <w:rFonts w:ascii="Calibri" w:hAnsi="Calibri" w:cs="Arial"/>
          <w:szCs w:val="21"/>
        </w:rPr>
      </w:pPr>
      <w:r w:rsidRPr="009D77CF">
        <w:rPr>
          <w:rFonts w:ascii="Calibri" w:hAnsi="Calibri" w:cs="Arial"/>
          <w:szCs w:val="21"/>
        </w:rPr>
        <w:t>de rechten en plichten van de deelnemers;</w:t>
      </w:r>
    </w:p>
    <w:p w14:paraId="3922AD2B" w14:textId="77777777" w:rsidR="00841119" w:rsidRPr="009D77CF" w:rsidRDefault="00841119">
      <w:pPr>
        <w:numPr>
          <w:ilvl w:val="1"/>
          <w:numId w:val="27"/>
        </w:numPr>
        <w:autoSpaceDE w:val="0"/>
        <w:autoSpaceDN w:val="0"/>
        <w:adjustRightInd w:val="0"/>
        <w:rPr>
          <w:rFonts w:ascii="Calibri" w:hAnsi="Calibri" w:cs="Arial"/>
          <w:szCs w:val="21"/>
        </w:rPr>
      </w:pPr>
      <w:r w:rsidRPr="009D77CF">
        <w:rPr>
          <w:rFonts w:ascii="Calibri" w:hAnsi="Calibri" w:cs="Arial"/>
          <w:szCs w:val="21"/>
        </w:rPr>
        <w:t xml:space="preserve">de streefbijdrage van </w:t>
      </w:r>
      <w:r w:rsidR="002A6E9A">
        <w:rPr>
          <w:rFonts w:ascii="Calibri" w:hAnsi="Calibri" w:cs="Arial"/>
          <w:szCs w:val="21"/>
        </w:rPr>
        <w:t>een</w:t>
      </w:r>
      <w:r w:rsidRPr="009D77CF">
        <w:rPr>
          <w:rFonts w:ascii="Calibri" w:hAnsi="Calibri" w:cs="Arial"/>
          <w:szCs w:val="21"/>
        </w:rPr>
        <w:t xml:space="preserve"> deelnemer</w:t>
      </w:r>
      <w:r w:rsidR="00494496">
        <w:rPr>
          <w:rFonts w:ascii="Calibri" w:hAnsi="Calibri" w:cs="Arial"/>
          <w:szCs w:val="21"/>
        </w:rPr>
        <w:t xml:space="preserve"> of commissielid</w:t>
      </w:r>
      <w:r w:rsidRPr="009D77CF">
        <w:rPr>
          <w:rFonts w:ascii="Calibri" w:hAnsi="Calibri" w:cs="Arial"/>
          <w:szCs w:val="21"/>
        </w:rPr>
        <w:t xml:space="preserve">. </w:t>
      </w:r>
    </w:p>
    <w:p w14:paraId="025A1614" w14:textId="77777777" w:rsidR="00841119" w:rsidRPr="009D77CF" w:rsidRDefault="00841119">
      <w:pPr>
        <w:numPr>
          <w:ilvl w:val="1"/>
          <w:numId w:val="27"/>
        </w:numPr>
        <w:autoSpaceDE w:val="0"/>
        <w:autoSpaceDN w:val="0"/>
        <w:adjustRightInd w:val="0"/>
        <w:rPr>
          <w:rFonts w:ascii="Calibri" w:hAnsi="Calibri" w:cs="Arial"/>
          <w:szCs w:val="21"/>
        </w:rPr>
      </w:pPr>
      <w:r w:rsidRPr="009D77CF">
        <w:rPr>
          <w:rFonts w:ascii="Calibri" w:hAnsi="Calibri" w:cs="Arial"/>
          <w:szCs w:val="21"/>
        </w:rPr>
        <w:t>de datum waarop besloten wordt omtrent het doorgaan studiereis aan de hand van de op dat moment bestaande financiële situatie;</w:t>
      </w:r>
    </w:p>
    <w:p w14:paraId="550DAD5E" w14:textId="77777777" w:rsidR="00841119" w:rsidRPr="009D77CF" w:rsidRDefault="00841119">
      <w:pPr>
        <w:numPr>
          <w:ilvl w:val="1"/>
          <w:numId w:val="27"/>
        </w:numPr>
        <w:autoSpaceDE w:val="0"/>
        <w:autoSpaceDN w:val="0"/>
        <w:adjustRightInd w:val="0"/>
        <w:rPr>
          <w:rFonts w:ascii="Calibri" w:hAnsi="Calibri" w:cs="Arial"/>
          <w:szCs w:val="21"/>
        </w:rPr>
      </w:pPr>
      <w:r w:rsidRPr="009D77CF">
        <w:rPr>
          <w:rFonts w:ascii="Calibri" w:hAnsi="Calibri" w:cs="Arial"/>
          <w:szCs w:val="21"/>
        </w:rPr>
        <w:t>een omschrijving van het pakket waarvoor de organisatie van de desbetreffende studiereis zowel organisatorisch als financieel zorg draagt. Dit pakket dient minimaal te bevatten:</w:t>
      </w:r>
    </w:p>
    <w:p w14:paraId="08C0E085" w14:textId="77777777" w:rsidR="00841119" w:rsidRPr="009D77CF" w:rsidRDefault="00841119">
      <w:pPr>
        <w:numPr>
          <w:ilvl w:val="2"/>
          <w:numId w:val="27"/>
        </w:numPr>
        <w:tabs>
          <w:tab w:val="clear" w:pos="2160"/>
          <w:tab w:val="num" w:pos="1800"/>
        </w:tabs>
        <w:autoSpaceDE w:val="0"/>
        <w:autoSpaceDN w:val="0"/>
        <w:adjustRightInd w:val="0"/>
        <w:ind w:left="1800"/>
        <w:rPr>
          <w:rFonts w:ascii="Calibri" w:hAnsi="Calibri" w:cs="Arial"/>
          <w:szCs w:val="21"/>
        </w:rPr>
      </w:pPr>
      <w:r w:rsidRPr="009D77CF">
        <w:rPr>
          <w:rFonts w:ascii="Calibri" w:hAnsi="Calibri" w:cs="Arial"/>
          <w:szCs w:val="21"/>
        </w:rPr>
        <w:t>de heenreis naar en de terugreis vanuit het te bezoeken land dan wel de te bezoeken landen;</w:t>
      </w:r>
    </w:p>
    <w:p w14:paraId="6A7211F9" w14:textId="77777777" w:rsidR="00841119" w:rsidRPr="009D77CF" w:rsidRDefault="00841119">
      <w:pPr>
        <w:numPr>
          <w:ilvl w:val="2"/>
          <w:numId w:val="27"/>
        </w:numPr>
        <w:tabs>
          <w:tab w:val="clear" w:pos="2160"/>
          <w:tab w:val="num" w:pos="1800"/>
        </w:tabs>
        <w:autoSpaceDE w:val="0"/>
        <w:autoSpaceDN w:val="0"/>
        <w:adjustRightInd w:val="0"/>
        <w:ind w:left="1800"/>
        <w:rPr>
          <w:rFonts w:ascii="Calibri" w:hAnsi="Calibri" w:cs="Arial"/>
          <w:szCs w:val="21"/>
        </w:rPr>
      </w:pPr>
      <w:r w:rsidRPr="009D77CF">
        <w:rPr>
          <w:rFonts w:ascii="Calibri" w:hAnsi="Calibri" w:cs="Arial"/>
          <w:szCs w:val="21"/>
        </w:rPr>
        <w:t>het noodzakelijke vervoer ter plaatse;</w:t>
      </w:r>
    </w:p>
    <w:p w14:paraId="35287E7C" w14:textId="77777777" w:rsidR="00841119" w:rsidRPr="009D77CF" w:rsidRDefault="00841119">
      <w:pPr>
        <w:numPr>
          <w:ilvl w:val="2"/>
          <w:numId w:val="27"/>
        </w:numPr>
        <w:tabs>
          <w:tab w:val="clear" w:pos="2160"/>
          <w:tab w:val="num" w:pos="1800"/>
        </w:tabs>
        <w:autoSpaceDE w:val="0"/>
        <w:autoSpaceDN w:val="0"/>
        <w:adjustRightInd w:val="0"/>
        <w:ind w:left="1800"/>
        <w:rPr>
          <w:rFonts w:ascii="Calibri" w:hAnsi="Calibri" w:cs="Arial"/>
          <w:szCs w:val="21"/>
        </w:rPr>
      </w:pPr>
      <w:r w:rsidRPr="009D77CF">
        <w:rPr>
          <w:rFonts w:ascii="Calibri" w:hAnsi="Calibri" w:cs="Arial"/>
          <w:szCs w:val="21"/>
        </w:rPr>
        <w:t>het primaire levensonderhoud;</w:t>
      </w:r>
    </w:p>
    <w:p w14:paraId="6D892CA4" w14:textId="77777777" w:rsidR="00841119" w:rsidRPr="009D77CF" w:rsidRDefault="00841119">
      <w:pPr>
        <w:numPr>
          <w:ilvl w:val="2"/>
          <w:numId w:val="27"/>
        </w:numPr>
        <w:tabs>
          <w:tab w:val="clear" w:pos="2160"/>
          <w:tab w:val="num" w:pos="1800"/>
        </w:tabs>
        <w:autoSpaceDE w:val="0"/>
        <w:autoSpaceDN w:val="0"/>
        <w:adjustRightInd w:val="0"/>
        <w:ind w:left="1800"/>
        <w:rPr>
          <w:rFonts w:ascii="Calibri" w:hAnsi="Calibri" w:cs="Arial"/>
          <w:szCs w:val="21"/>
        </w:rPr>
      </w:pPr>
      <w:r w:rsidRPr="009D77CF">
        <w:rPr>
          <w:rFonts w:ascii="Calibri" w:hAnsi="Calibri" w:cs="Arial"/>
          <w:szCs w:val="21"/>
        </w:rPr>
        <w:t>de bezoeken aan bedrijven en/of instellingen</w:t>
      </w:r>
    </w:p>
    <w:p w14:paraId="4282885D" w14:textId="77777777" w:rsidR="00841119" w:rsidRPr="009D77CF" w:rsidRDefault="00841119">
      <w:pPr>
        <w:numPr>
          <w:ilvl w:val="2"/>
          <w:numId w:val="27"/>
        </w:numPr>
        <w:tabs>
          <w:tab w:val="clear" w:pos="2160"/>
          <w:tab w:val="num" w:pos="1800"/>
        </w:tabs>
        <w:autoSpaceDE w:val="0"/>
        <w:autoSpaceDN w:val="0"/>
        <w:adjustRightInd w:val="0"/>
        <w:ind w:left="1800"/>
        <w:rPr>
          <w:rFonts w:ascii="Calibri" w:hAnsi="Calibri" w:cs="Arial"/>
          <w:szCs w:val="21"/>
        </w:rPr>
      </w:pPr>
      <w:r w:rsidRPr="009D77CF">
        <w:rPr>
          <w:rFonts w:ascii="Calibri" w:hAnsi="Calibri" w:cs="Arial"/>
          <w:szCs w:val="21"/>
        </w:rPr>
        <w:t>een redelijke reis- en ongevallenverzekering.</w:t>
      </w:r>
    </w:p>
    <w:p w14:paraId="24B62A22" w14:textId="77777777" w:rsidR="00841119" w:rsidRPr="009D77CF" w:rsidRDefault="00841119">
      <w:pPr>
        <w:numPr>
          <w:ilvl w:val="2"/>
          <w:numId w:val="27"/>
        </w:numPr>
        <w:tabs>
          <w:tab w:val="clear" w:pos="2160"/>
          <w:tab w:val="num" w:pos="1800"/>
        </w:tabs>
        <w:autoSpaceDE w:val="0"/>
        <w:autoSpaceDN w:val="0"/>
        <w:adjustRightInd w:val="0"/>
        <w:ind w:left="1800"/>
        <w:rPr>
          <w:rFonts w:ascii="Calibri" w:hAnsi="Calibri" w:cs="Arial"/>
          <w:szCs w:val="21"/>
        </w:rPr>
      </w:pPr>
      <w:r w:rsidRPr="009D77CF">
        <w:rPr>
          <w:rFonts w:ascii="Calibri" w:hAnsi="Calibri" w:cs="Arial"/>
          <w:szCs w:val="21"/>
        </w:rPr>
        <w:t>Tevens mag het contract niet in tegenspraak zijn met het in dit reglement bepaalde.</w:t>
      </w:r>
    </w:p>
    <w:p w14:paraId="7B7B25BA" w14:textId="77777777" w:rsidR="00841119" w:rsidRPr="009D77CF" w:rsidRDefault="00841119">
      <w:pPr>
        <w:autoSpaceDE w:val="0"/>
        <w:autoSpaceDN w:val="0"/>
        <w:adjustRightInd w:val="0"/>
        <w:rPr>
          <w:rFonts w:ascii="Calibri" w:hAnsi="Calibri" w:cs="Arial"/>
          <w:b/>
          <w:bCs/>
          <w:szCs w:val="21"/>
        </w:rPr>
      </w:pPr>
    </w:p>
    <w:p w14:paraId="3E63466F" w14:textId="77777777" w:rsidR="004E017B" w:rsidRPr="009D77CF" w:rsidRDefault="004E017B" w:rsidP="004E017B">
      <w:pPr>
        <w:autoSpaceDE w:val="0"/>
        <w:autoSpaceDN w:val="0"/>
        <w:adjustRightInd w:val="0"/>
        <w:rPr>
          <w:rFonts w:ascii="Calibri" w:hAnsi="Calibri" w:cs="Arial"/>
          <w:b/>
          <w:bCs/>
          <w:szCs w:val="21"/>
        </w:rPr>
      </w:pPr>
      <w:r w:rsidRPr="009D77CF">
        <w:rPr>
          <w:rFonts w:ascii="Calibri" w:hAnsi="Calibri" w:cs="Arial"/>
          <w:b/>
          <w:bCs/>
          <w:szCs w:val="21"/>
        </w:rPr>
        <w:t>Artikel 20</w:t>
      </w:r>
      <w:r w:rsidRPr="009D77CF">
        <w:rPr>
          <w:rFonts w:ascii="Calibri" w:hAnsi="Calibri" w:cs="Arial"/>
          <w:b/>
          <w:bCs/>
          <w:szCs w:val="21"/>
        </w:rPr>
        <w:tab/>
      </w:r>
      <w:r w:rsidR="00B962CA">
        <w:rPr>
          <w:rFonts w:ascii="Calibri" w:hAnsi="Calibri" w:cs="Arial"/>
          <w:b/>
          <w:bCs/>
          <w:szCs w:val="21"/>
        </w:rPr>
        <w:tab/>
        <w:t>Afrekening en verantwoording studiereizen</w:t>
      </w:r>
    </w:p>
    <w:p w14:paraId="0191DF87" w14:textId="77777777" w:rsidR="004E017B" w:rsidRPr="009D77CF" w:rsidRDefault="004E017B" w:rsidP="004E017B">
      <w:pPr>
        <w:numPr>
          <w:ilvl w:val="0"/>
          <w:numId w:val="33"/>
        </w:numPr>
        <w:tabs>
          <w:tab w:val="clear" w:pos="720"/>
          <w:tab w:val="num" w:pos="1080"/>
        </w:tabs>
        <w:autoSpaceDE w:val="0"/>
        <w:autoSpaceDN w:val="0"/>
        <w:adjustRightInd w:val="0"/>
        <w:ind w:left="1080" w:hanging="720"/>
        <w:rPr>
          <w:rFonts w:ascii="Calibri" w:hAnsi="Calibri" w:cs="Arial"/>
          <w:szCs w:val="21"/>
        </w:rPr>
      </w:pPr>
      <w:r w:rsidRPr="009D77CF">
        <w:rPr>
          <w:rFonts w:ascii="Calibri" w:hAnsi="Calibri" w:cs="Arial"/>
          <w:szCs w:val="21"/>
        </w:rPr>
        <w:t xml:space="preserve">Van elke studiereis dient binnen </w:t>
      </w:r>
      <w:r w:rsidR="0087379D">
        <w:rPr>
          <w:rFonts w:ascii="Calibri" w:hAnsi="Calibri" w:cs="Arial"/>
          <w:szCs w:val="21"/>
        </w:rPr>
        <w:t>zes</w:t>
      </w:r>
      <w:r w:rsidR="0087379D" w:rsidRPr="009D77CF">
        <w:rPr>
          <w:rFonts w:ascii="Calibri" w:hAnsi="Calibri" w:cs="Arial"/>
          <w:szCs w:val="21"/>
        </w:rPr>
        <w:t xml:space="preserve"> </w:t>
      </w:r>
      <w:r w:rsidRPr="009D77CF">
        <w:rPr>
          <w:rFonts w:ascii="Calibri" w:hAnsi="Calibri" w:cs="Arial"/>
          <w:szCs w:val="21"/>
        </w:rPr>
        <w:t xml:space="preserve">maanden na afloop van de reis een </w:t>
      </w:r>
      <w:r w:rsidR="00494496">
        <w:rPr>
          <w:rFonts w:ascii="Calibri" w:hAnsi="Calibri" w:cs="Arial"/>
          <w:szCs w:val="21"/>
        </w:rPr>
        <w:t>definitieve</w:t>
      </w:r>
      <w:r w:rsidR="009255F2">
        <w:rPr>
          <w:rFonts w:ascii="Calibri" w:hAnsi="Calibri" w:cs="Arial"/>
          <w:szCs w:val="21"/>
        </w:rPr>
        <w:t xml:space="preserve"> </w:t>
      </w:r>
      <w:r w:rsidRPr="009D77CF">
        <w:rPr>
          <w:rFonts w:ascii="Calibri" w:hAnsi="Calibri" w:cs="Arial"/>
          <w:szCs w:val="21"/>
        </w:rPr>
        <w:t>afrekening gereed te zijn.</w:t>
      </w:r>
    </w:p>
    <w:p w14:paraId="5438F14B" w14:textId="77777777" w:rsidR="004E017B" w:rsidRPr="009D77CF" w:rsidRDefault="00B962CA" w:rsidP="004E017B">
      <w:pPr>
        <w:numPr>
          <w:ilvl w:val="0"/>
          <w:numId w:val="33"/>
        </w:numPr>
        <w:tabs>
          <w:tab w:val="clear" w:pos="720"/>
          <w:tab w:val="left" w:pos="1080"/>
        </w:tabs>
        <w:autoSpaceDE w:val="0"/>
        <w:autoSpaceDN w:val="0"/>
        <w:adjustRightInd w:val="0"/>
        <w:ind w:left="1080" w:hanging="720"/>
        <w:rPr>
          <w:rFonts w:ascii="Calibri" w:hAnsi="Calibri" w:cs="Arial"/>
          <w:szCs w:val="21"/>
        </w:rPr>
      </w:pPr>
      <w:r>
        <w:rPr>
          <w:rFonts w:ascii="Calibri" w:hAnsi="Calibri"/>
        </w:rPr>
        <w:t>I</w:t>
      </w:r>
      <w:r w:rsidR="004E017B" w:rsidRPr="009D77CF">
        <w:rPr>
          <w:rFonts w:ascii="Calibri" w:hAnsi="Calibri"/>
        </w:rPr>
        <w:t>ndien bij het vaststellen van de definitieve deelnemersbijdrage van een studiereis een tekort blijkt te bestaan, dient de organisatie van de reis zich daarvoor bij het bestuur te verantwoorden. Het ontstane tekort wordt, indien geen opzet of grove nalatigheid van de organisatiecommissie is gebleken, opgevangen door de deelnemersbijdrage te verhogen naar maximaal 110% van de voor de reis vastgestelde streefbijdrage. De rest van het tekort, dat aan Alembic wordt toegewezen, wordt betaald uit het buitenlandfonds. Indien het saldo van het buitenlandfonds niet toereikend blijkt, zal de eerder genoemde rest van het tekort ten laste van de vereniging</w:t>
      </w:r>
      <w:r w:rsidR="009255F2">
        <w:rPr>
          <w:rFonts w:ascii="Calibri" w:hAnsi="Calibri"/>
        </w:rPr>
        <w:t xml:space="preserve"> komen</w:t>
      </w:r>
      <w:r w:rsidR="004E017B" w:rsidRPr="009D77CF">
        <w:rPr>
          <w:rFonts w:ascii="Calibri" w:hAnsi="Calibri"/>
        </w:rPr>
        <w:t>.</w:t>
      </w:r>
    </w:p>
    <w:p w14:paraId="278DAD61" w14:textId="77777777" w:rsidR="004E017B" w:rsidRPr="009D77CF" w:rsidRDefault="004E017B" w:rsidP="004E017B">
      <w:pPr>
        <w:numPr>
          <w:ilvl w:val="0"/>
          <w:numId w:val="33"/>
        </w:numPr>
        <w:tabs>
          <w:tab w:val="clear" w:pos="720"/>
          <w:tab w:val="num" w:pos="1080"/>
        </w:tabs>
        <w:ind w:left="1080" w:hanging="720"/>
        <w:rPr>
          <w:rFonts w:ascii="Calibri" w:hAnsi="Calibri"/>
        </w:rPr>
      </w:pPr>
      <w:r w:rsidRPr="009D77CF">
        <w:rPr>
          <w:rFonts w:ascii="Calibri" w:hAnsi="Calibri" w:cs="Arial"/>
          <w:szCs w:val="21"/>
        </w:rPr>
        <w:t xml:space="preserve">Voor </w:t>
      </w:r>
      <w:r w:rsidRPr="009D77CF">
        <w:rPr>
          <w:rFonts w:ascii="Calibri" w:hAnsi="Calibri"/>
        </w:rPr>
        <w:t>studiereizen geldt: indien bij het vaststellen van de definitieve deelnemersbijdrage van een studiereis een overschot blijkt te bestaan, wordt de deelnemersbijdrage verlaagd naar minimaal 80% van de voor de reis vastgestelde streefbijdrage. De rest van het overschot, dat aan Alembic wordt toegewezen, komt geheel ten goede aan het buitenlandfonds zoals beschreven in lid 6.</w:t>
      </w:r>
    </w:p>
    <w:p w14:paraId="01412D19" w14:textId="77777777" w:rsidR="004E017B" w:rsidRPr="009D77CF" w:rsidRDefault="004E017B" w:rsidP="004E017B">
      <w:pPr>
        <w:numPr>
          <w:ilvl w:val="0"/>
          <w:numId w:val="33"/>
        </w:numPr>
        <w:tabs>
          <w:tab w:val="clear" w:pos="720"/>
          <w:tab w:val="num" w:pos="1080"/>
        </w:tabs>
        <w:autoSpaceDE w:val="0"/>
        <w:autoSpaceDN w:val="0"/>
        <w:adjustRightInd w:val="0"/>
        <w:ind w:left="1080" w:hanging="720"/>
        <w:rPr>
          <w:rFonts w:ascii="Calibri" w:hAnsi="Calibri" w:cs="Arial"/>
          <w:szCs w:val="21"/>
        </w:rPr>
      </w:pPr>
      <w:r w:rsidRPr="009D77CF">
        <w:rPr>
          <w:rFonts w:ascii="Calibri" w:hAnsi="Calibri" w:cs="Arial"/>
          <w:szCs w:val="21"/>
        </w:rPr>
        <w:t xml:space="preserve">Het buitenlandfonds berust bij de penningmeester van de vereniging. Het buitenlandfonds moet in de vorm van liquide middelen aanwezig zijn gedurende de periode van 2 maanden voor de </w:t>
      </w:r>
      <w:r w:rsidRPr="009D77CF">
        <w:rPr>
          <w:rFonts w:ascii="Calibri" w:hAnsi="Calibri" w:cs="Arial"/>
          <w:szCs w:val="21"/>
        </w:rPr>
        <w:lastRenderedPageBreak/>
        <w:t>vertrekdatum tot 2 maanden na de terugkomstdatum van de studiereis. Gedurende de overige maanden moet er minimaal EUR 5.000,- van het buitenlandfonds aanwezig zijn in de vorm van liquide middelen.</w:t>
      </w:r>
    </w:p>
    <w:p w14:paraId="3C6BB6CE" w14:textId="77777777" w:rsidR="004E017B" w:rsidRPr="009D77CF" w:rsidRDefault="004E017B" w:rsidP="004E017B">
      <w:pPr>
        <w:numPr>
          <w:ilvl w:val="0"/>
          <w:numId w:val="33"/>
        </w:numPr>
        <w:tabs>
          <w:tab w:val="clear" w:pos="720"/>
          <w:tab w:val="num" w:pos="1080"/>
        </w:tabs>
        <w:autoSpaceDE w:val="0"/>
        <w:autoSpaceDN w:val="0"/>
        <w:adjustRightInd w:val="0"/>
        <w:ind w:left="1080" w:hanging="720"/>
        <w:rPr>
          <w:rFonts w:ascii="Calibri" w:hAnsi="Calibri" w:cs="Arial"/>
          <w:szCs w:val="21"/>
        </w:rPr>
      </w:pPr>
      <w:r w:rsidRPr="009D77CF">
        <w:rPr>
          <w:rFonts w:ascii="Calibri" w:hAnsi="Calibri" w:cs="Arial"/>
          <w:szCs w:val="21"/>
        </w:rPr>
        <w:t>Overschrijding van lid 4 wordt gedoogd, tot het minimum van EUR 5.000,-,  in de periode van 2 maanden voor de begindatum tot 6 maanden na de einddatum van een verenigingslustrum.</w:t>
      </w:r>
    </w:p>
    <w:p w14:paraId="0B50C273" w14:textId="77777777" w:rsidR="004E017B" w:rsidRPr="009D77CF" w:rsidRDefault="004E017B" w:rsidP="004E017B">
      <w:pPr>
        <w:numPr>
          <w:ilvl w:val="0"/>
          <w:numId w:val="33"/>
        </w:numPr>
        <w:tabs>
          <w:tab w:val="clear" w:pos="720"/>
          <w:tab w:val="left" w:pos="1080"/>
        </w:tabs>
        <w:autoSpaceDE w:val="0"/>
        <w:autoSpaceDN w:val="0"/>
        <w:adjustRightInd w:val="0"/>
        <w:ind w:left="1080" w:hanging="720"/>
        <w:rPr>
          <w:rFonts w:ascii="Calibri" w:hAnsi="Calibri" w:cs="Arial"/>
          <w:szCs w:val="21"/>
        </w:rPr>
      </w:pPr>
      <w:r w:rsidRPr="009D77CF">
        <w:rPr>
          <w:rFonts w:ascii="Calibri" w:hAnsi="Calibri" w:cs="Arial"/>
          <w:szCs w:val="21"/>
        </w:rPr>
        <w:t>Indien het saldo van het buitenlandfonds hoger is dan EUR 7.500,- kunnen overschotten ten gunste komen van, door de vereniging georganiseerde, (buitenlandse) activiteiten dan wel middelen ter bevordering van studiereizen. Indien het saldo van het buitenlandfonds hoger is dan EUR 15.000,- moeten overschotten ten gunste komen van, door de vereniging georganiseerde, (buitenlandse) activiteiten dan wel middelen ter bevordering van studiereizen.</w:t>
      </w:r>
    </w:p>
    <w:p w14:paraId="34406AE7" w14:textId="77777777" w:rsidR="00841119" w:rsidRPr="009D77CF" w:rsidRDefault="00841119">
      <w:pPr>
        <w:autoSpaceDE w:val="0"/>
        <w:autoSpaceDN w:val="0"/>
        <w:adjustRightInd w:val="0"/>
        <w:rPr>
          <w:rFonts w:ascii="Calibri" w:hAnsi="Calibri" w:cs="Arial"/>
          <w:szCs w:val="21"/>
        </w:rPr>
      </w:pPr>
    </w:p>
    <w:p w14:paraId="2651F171" w14:textId="77777777" w:rsidR="00841119" w:rsidRPr="009D77CF" w:rsidRDefault="00841119">
      <w:pPr>
        <w:pStyle w:val="Heading1"/>
        <w:rPr>
          <w:rFonts w:ascii="Calibri" w:hAnsi="Calibri" w:cs="Arial"/>
          <w:sz w:val="20"/>
        </w:rPr>
      </w:pPr>
      <w:r w:rsidRPr="009D77CF">
        <w:rPr>
          <w:rFonts w:ascii="Calibri" w:hAnsi="Calibri" w:cs="Arial"/>
          <w:sz w:val="20"/>
        </w:rPr>
        <w:t>HOOFDSTUK 6</w:t>
      </w:r>
      <w:r w:rsidRPr="009D77CF">
        <w:rPr>
          <w:rFonts w:ascii="Calibri" w:hAnsi="Calibri" w:cs="Arial"/>
          <w:sz w:val="20"/>
        </w:rPr>
        <w:tab/>
        <w:t>WIJZIGINGEN EN SLOTBEPALINGEN</w:t>
      </w:r>
    </w:p>
    <w:p w14:paraId="30A84781" w14:textId="77777777" w:rsidR="00841119" w:rsidRPr="009D77CF" w:rsidRDefault="00841119">
      <w:pPr>
        <w:autoSpaceDE w:val="0"/>
        <w:autoSpaceDN w:val="0"/>
        <w:adjustRightInd w:val="0"/>
        <w:rPr>
          <w:rFonts w:ascii="Calibri" w:hAnsi="Calibri" w:cs="Arial"/>
          <w:szCs w:val="21"/>
        </w:rPr>
      </w:pPr>
    </w:p>
    <w:p w14:paraId="42CBF655" w14:textId="77777777" w:rsidR="00841119" w:rsidRPr="009D77CF" w:rsidRDefault="00841119">
      <w:pPr>
        <w:pStyle w:val="Heading2"/>
        <w:rPr>
          <w:rFonts w:ascii="Calibri" w:hAnsi="Calibri"/>
        </w:rPr>
      </w:pPr>
      <w:r w:rsidRPr="009D77CF">
        <w:rPr>
          <w:rFonts w:ascii="Calibri" w:hAnsi="Calibri"/>
        </w:rPr>
        <w:t>Artikel 21</w:t>
      </w:r>
      <w:r w:rsidRPr="009D77CF">
        <w:rPr>
          <w:rFonts w:ascii="Calibri" w:hAnsi="Calibri"/>
        </w:rPr>
        <w:tab/>
      </w:r>
      <w:r w:rsidRPr="009D77CF">
        <w:rPr>
          <w:rFonts w:ascii="Calibri" w:hAnsi="Calibri"/>
        </w:rPr>
        <w:tab/>
        <w:t>Wijziging reglement</w:t>
      </w:r>
    </w:p>
    <w:p w14:paraId="25B5E5E2" w14:textId="77777777" w:rsidR="00841119" w:rsidRPr="009D77CF" w:rsidRDefault="00841119">
      <w:pPr>
        <w:numPr>
          <w:ilvl w:val="0"/>
          <w:numId w:val="19"/>
        </w:numPr>
        <w:tabs>
          <w:tab w:val="clear" w:pos="720"/>
          <w:tab w:val="num" w:pos="1080"/>
        </w:tabs>
        <w:autoSpaceDE w:val="0"/>
        <w:autoSpaceDN w:val="0"/>
        <w:adjustRightInd w:val="0"/>
        <w:ind w:left="1080" w:hanging="720"/>
        <w:rPr>
          <w:rFonts w:ascii="Calibri" w:hAnsi="Calibri" w:cs="Arial"/>
          <w:szCs w:val="21"/>
        </w:rPr>
      </w:pPr>
      <w:r w:rsidRPr="009D77CF">
        <w:rPr>
          <w:rFonts w:ascii="Calibri" w:hAnsi="Calibri" w:cs="Arial"/>
          <w:szCs w:val="21"/>
        </w:rPr>
        <w:t>Een voorstel tot wijziging van dit reglement wordt aangenomen bij meerderheid van stemmen op de algemene ledenvergadering.</w:t>
      </w:r>
    </w:p>
    <w:p w14:paraId="4E40E21F" w14:textId="77777777" w:rsidR="00841119" w:rsidRPr="009D77CF" w:rsidRDefault="00841119">
      <w:pPr>
        <w:numPr>
          <w:ilvl w:val="0"/>
          <w:numId w:val="19"/>
        </w:numPr>
        <w:tabs>
          <w:tab w:val="clear" w:pos="720"/>
          <w:tab w:val="num" w:pos="1080"/>
        </w:tabs>
        <w:autoSpaceDE w:val="0"/>
        <w:autoSpaceDN w:val="0"/>
        <w:adjustRightInd w:val="0"/>
        <w:ind w:left="1080" w:hanging="720"/>
        <w:rPr>
          <w:rFonts w:ascii="Calibri" w:hAnsi="Calibri" w:cs="Arial"/>
          <w:szCs w:val="21"/>
        </w:rPr>
      </w:pPr>
      <w:r w:rsidRPr="009D77CF">
        <w:rPr>
          <w:rFonts w:ascii="Calibri" w:hAnsi="Calibri" w:cs="Arial"/>
          <w:szCs w:val="21"/>
        </w:rPr>
        <w:t>De wijzigingen dienen aan de leden bekend gemaakt te worden.</w:t>
      </w:r>
    </w:p>
    <w:p w14:paraId="2A2FA2FE" w14:textId="77777777" w:rsidR="00841119" w:rsidRPr="009D77CF" w:rsidRDefault="00841119">
      <w:pPr>
        <w:numPr>
          <w:ilvl w:val="0"/>
          <w:numId w:val="19"/>
        </w:numPr>
        <w:tabs>
          <w:tab w:val="clear" w:pos="720"/>
          <w:tab w:val="num" w:pos="1080"/>
        </w:tabs>
        <w:autoSpaceDE w:val="0"/>
        <w:autoSpaceDN w:val="0"/>
        <w:adjustRightInd w:val="0"/>
        <w:ind w:left="1080" w:hanging="720"/>
        <w:rPr>
          <w:rFonts w:ascii="Calibri" w:hAnsi="Calibri" w:cs="Arial"/>
          <w:szCs w:val="21"/>
        </w:rPr>
      </w:pPr>
      <w:r w:rsidRPr="009D77CF">
        <w:rPr>
          <w:rFonts w:ascii="Calibri" w:hAnsi="Calibri" w:cs="Arial"/>
          <w:szCs w:val="21"/>
        </w:rPr>
        <w:t>Indien vervolgens binnen vier weken minimaal tien leden bezwaren aantekenen, worden de wijzigingen niet doorgevoerd, maar worden ze wederom behandeld op de eerstvolgende algemene ledenvergadering. Na deze vergadering is over het betreffende punt geen bezwaar meer mogelijk.</w:t>
      </w:r>
    </w:p>
    <w:p w14:paraId="008CBB0D" w14:textId="77777777" w:rsidR="00841119" w:rsidRPr="009D77CF" w:rsidRDefault="00841119">
      <w:pPr>
        <w:numPr>
          <w:ilvl w:val="0"/>
          <w:numId w:val="19"/>
        </w:numPr>
        <w:tabs>
          <w:tab w:val="clear" w:pos="720"/>
          <w:tab w:val="num" w:pos="1080"/>
        </w:tabs>
        <w:autoSpaceDE w:val="0"/>
        <w:autoSpaceDN w:val="0"/>
        <w:adjustRightInd w:val="0"/>
        <w:ind w:left="1080" w:hanging="720"/>
        <w:rPr>
          <w:rFonts w:ascii="Calibri" w:hAnsi="Calibri" w:cs="Arial"/>
          <w:szCs w:val="21"/>
        </w:rPr>
      </w:pPr>
      <w:r w:rsidRPr="009D77CF">
        <w:rPr>
          <w:rFonts w:ascii="Calibri" w:hAnsi="Calibri"/>
        </w:rPr>
        <w:t>Het bestuur is verplicht het met het in werking treden van een wijziging van dit reglement ongeldig geworden reglement tien jaar lang te bewaren.</w:t>
      </w:r>
    </w:p>
    <w:p w14:paraId="31F08DDB" w14:textId="77777777" w:rsidR="00841119" w:rsidRPr="009D77CF" w:rsidRDefault="00841119">
      <w:pPr>
        <w:autoSpaceDE w:val="0"/>
        <w:autoSpaceDN w:val="0"/>
        <w:adjustRightInd w:val="0"/>
        <w:rPr>
          <w:rFonts w:ascii="Calibri" w:hAnsi="Calibri" w:cs="Arial"/>
          <w:szCs w:val="21"/>
        </w:rPr>
      </w:pPr>
    </w:p>
    <w:p w14:paraId="747EE3DF" w14:textId="77777777" w:rsidR="00841119" w:rsidRPr="009D77CF" w:rsidRDefault="00841119">
      <w:pPr>
        <w:pStyle w:val="Heading2"/>
        <w:rPr>
          <w:rFonts w:ascii="Calibri" w:hAnsi="Calibri"/>
        </w:rPr>
      </w:pPr>
      <w:r w:rsidRPr="009D77CF">
        <w:rPr>
          <w:rFonts w:ascii="Calibri" w:hAnsi="Calibri"/>
        </w:rPr>
        <w:t>Artikel 22</w:t>
      </w:r>
      <w:r w:rsidRPr="009D77CF">
        <w:rPr>
          <w:rFonts w:ascii="Calibri" w:hAnsi="Calibri"/>
        </w:rPr>
        <w:tab/>
      </w:r>
      <w:r w:rsidRPr="009D77CF">
        <w:rPr>
          <w:rFonts w:ascii="Calibri" w:hAnsi="Calibri"/>
        </w:rPr>
        <w:tab/>
        <w:t>Slotbepalingen</w:t>
      </w:r>
    </w:p>
    <w:p w14:paraId="42F8DB22" w14:textId="77777777" w:rsidR="00841119" w:rsidRPr="009D77CF" w:rsidRDefault="00841119">
      <w:pPr>
        <w:autoSpaceDE w:val="0"/>
        <w:autoSpaceDN w:val="0"/>
        <w:adjustRightInd w:val="0"/>
        <w:rPr>
          <w:rFonts w:ascii="Calibri" w:hAnsi="Calibri" w:cs="Arial"/>
        </w:rPr>
      </w:pPr>
      <w:r w:rsidRPr="009D77CF">
        <w:rPr>
          <w:rFonts w:ascii="Calibri" w:hAnsi="Calibri" w:cs="Arial"/>
          <w:szCs w:val="21"/>
        </w:rPr>
        <w:t>In alle gevallen, waarin niet door de statuten of het reglement wordt voorzien, beslist het bestuur.</w:t>
      </w:r>
    </w:p>
    <w:p w14:paraId="5FFB85FC" w14:textId="77777777" w:rsidR="00841119" w:rsidRPr="009D77CF" w:rsidRDefault="00841119">
      <w:pPr>
        <w:rPr>
          <w:rFonts w:ascii="Calibri" w:hAnsi="Calibri" w:cs="Arial"/>
        </w:rPr>
      </w:pPr>
    </w:p>
    <w:sectPr w:rsidR="00841119" w:rsidRPr="009D77CF">
      <w:headerReference w:type="default" r:id="rId8"/>
      <w:footerReference w:type="even" r:id="rId9"/>
      <w:footerReference w:type="default" r:id="rId10"/>
      <w:pgSz w:w="11906" w:h="16838"/>
      <w:pgMar w:top="1418" w:right="1418" w:bottom="1418" w:left="1418" w:header="720" w:footer="720" w:gutter="0"/>
      <w:lnNumType w:countBy="5"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60193" w14:textId="77777777" w:rsidR="00533D45" w:rsidRDefault="00533D45">
      <w:r>
        <w:separator/>
      </w:r>
    </w:p>
  </w:endnote>
  <w:endnote w:type="continuationSeparator" w:id="0">
    <w:p w14:paraId="62DBC7A1" w14:textId="77777777" w:rsidR="00533D45" w:rsidRDefault="00533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95F07" w14:textId="77777777" w:rsidR="00533D45" w:rsidRDefault="00533D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0F50CF" w14:textId="77777777" w:rsidR="00533D45" w:rsidRDefault="00533D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1F8AF" w14:textId="77777777" w:rsidR="00533D45" w:rsidRDefault="00533D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196C">
      <w:rPr>
        <w:rStyle w:val="PageNumber"/>
        <w:noProof/>
      </w:rPr>
      <w:t>1</w:t>
    </w:r>
    <w:r>
      <w:rPr>
        <w:rStyle w:val="PageNumber"/>
      </w:rPr>
      <w:fldChar w:fldCharType="end"/>
    </w:r>
  </w:p>
  <w:p w14:paraId="76CE1801" w14:textId="77777777" w:rsidR="00533D45" w:rsidRDefault="00533D4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22561" w14:textId="77777777" w:rsidR="00533D45" w:rsidRDefault="00533D45">
      <w:r>
        <w:separator/>
      </w:r>
    </w:p>
  </w:footnote>
  <w:footnote w:type="continuationSeparator" w:id="0">
    <w:p w14:paraId="4375A856" w14:textId="77777777" w:rsidR="00533D45" w:rsidRDefault="00533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AD679" w14:textId="77777777" w:rsidR="00533D45" w:rsidRPr="002B0537" w:rsidRDefault="00533D45" w:rsidP="003C5F79">
    <w:pPr>
      <w:pStyle w:val="Header"/>
      <w:jc w:val="center"/>
      <w:rPr>
        <w:rFonts w:ascii="Verdana" w:hAnsi="Verdana"/>
        <w:b/>
        <w:sz w:val="24"/>
      </w:rPr>
    </w:pPr>
  </w:p>
  <w:p w14:paraId="0DE2AF89" w14:textId="77777777" w:rsidR="00533D45" w:rsidRDefault="00533D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2227"/>
    <w:multiLevelType w:val="hybridMultilevel"/>
    <w:tmpl w:val="F9EA1DC4"/>
    <w:lvl w:ilvl="0" w:tplc="09F0B156">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33C4E09"/>
    <w:multiLevelType w:val="hybridMultilevel"/>
    <w:tmpl w:val="DFF440C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45618DF"/>
    <w:multiLevelType w:val="hybridMultilevel"/>
    <w:tmpl w:val="A02C575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1423AFF"/>
    <w:multiLevelType w:val="hybridMultilevel"/>
    <w:tmpl w:val="F80EC75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383431D"/>
    <w:multiLevelType w:val="hybridMultilevel"/>
    <w:tmpl w:val="C5028C12"/>
    <w:lvl w:ilvl="0" w:tplc="09F0B156">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B0006A8"/>
    <w:multiLevelType w:val="hybridMultilevel"/>
    <w:tmpl w:val="399EE7A6"/>
    <w:lvl w:ilvl="0" w:tplc="09F0B156">
      <w:start w:val="1"/>
      <w:numFmt w:val="decimal"/>
      <w:lvlText w:val="%1."/>
      <w:lvlJc w:val="left"/>
      <w:pPr>
        <w:tabs>
          <w:tab w:val="num" w:pos="1065"/>
        </w:tabs>
        <w:ind w:left="1065" w:hanging="705"/>
      </w:pPr>
      <w:rPr>
        <w:rFonts w:hint="default"/>
      </w:rPr>
    </w:lvl>
    <w:lvl w:ilvl="1" w:tplc="0413000F">
      <w:start w:val="1"/>
      <w:numFmt w:val="decimal"/>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66A65D2"/>
    <w:multiLevelType w:val="hybridMultilevel"/>
    <w:tmpl w:val="005C339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8E64667"/>
    <w:multiLevelType w:val="hybridMultilevel"/>
    <w:tmpl w:val="64C697A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98B7E6C"/>
    <w:multiLevelType w:val="hybridMultilevel"/>
    <w:tmpl w:val="B6021A24"/>
    <w:lvl w:ilvl="0" w:tplc="09F0B156">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9E5659D"/>
    <w:multiLevelType w:val="hybridMultilevel"/>
    <w:tmpl w:val="57EC74C6"/>
    <w:lvl w:ilvl="0" w:tplc="09F0B156">
      <w:start w:val="1"/>
      <w:numFmt w:val="decimal"/>
      <w:lvlText w:val="%1."/>
      <w:lvlJc w:val="left"/>
      <w:pPr>
        <w:tabs>
          <w:tab w:val="num" w:pos="1065"/>
        </w:tabs>
        <w:ind w:left="1065" w:hanging="705"/>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2E331045"/>
    <w:multiLevelType w:val="hybridMultilevel"/>
    <w:tmpl w:val="B6903F14"/>
    <w:lvl w:ilvl="0" w:tplc="96B2A2C8">
      <w:start w:val="2"/>
      <w:numFmt w:val="lowerLetter"/>
      <w:lvlText w:val="%1."/>
      <w:lvlJc w:val="left"/>
      <w:pPr>
        <w:tabs>
          <w:tab w:val="num" w:pos="1440"/>
        </w:tabs>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0236F45"/>
    <w:multiLevelType w:val="hybridMultilevel"/>
    <w:tmpl w:val="477021A8"/>
    <w:lvl w:ilvl="0" w:tplc="09F0B156">
      <w:start w:val="1"/>
      <w:numFmt w:val="decimal"/>
      <w:lvlText w:val="%1."/>
      <w:lvlJc w:val="left"/>
      <w:pPr>
        <w:tabs>
          <w:tab w:val="num" w:pos="1065"/>
        </w:tabs>
        <w:ind w:left="1065" w:hanging="705"/>
      </w:pPr>
      <w:rPr>
        <w:rFonts w:hint="default"/>
      </w:rPr>
    </w:lvl>
    <w:lvl w:ilvl="1" w:tplc="A9247916">
      <w:start w:val="1"/>
      <w:numFmt w:val="lowerLetter"/>
      <w:lvlText w:val="%2."/>
      <w:lvlJc w:val="left"/>
      <w:pPr>
        <w:tabs>
          <w:tab w:val="num" w:pos="1785"/>
        </w:tabs>
        <w:ind w:left="1785" w:hanging="705"/>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32AE0791"/>
    <w:multiLevelType w:val="hybridMultilevel"/>
    <w:tmpl w:val="05B4457A"/>
    <w:lvl w:ilvl="0" w:tplc="09F0B156">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3682594E"/>
    <w:multiLevelType w:val="hybridMultilevel"/>
    <w:tmpl w:val="833C36EC"/>
    <w:lvl w:ilvl="0" w:tplc="49EA253A">
      <w:start w:val="1"/>
      <w:numFmt w:val="lowerLetter"/>
      <w:lvlText w:val="%1."/>
      <w:lvlJc w:val="left"/>
      <w:pPr>
        <w:tabs>
          <w:tab w:val="num" w:pos="1429"/>
        </w:tabs>
        <w:ind w:left="1429" w:hanging="360"/>
      </w:pPr>
      <w:rPr>
        <w:rFonts w:hint="default"/>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4" w15:restartNumberingAfterBreak="0">
    <w:nsid w:val="37586450"/>
    <w:multiLevelType w:val="hybridMultilevel"/>
    <w:tmpl w:val="3366207C"/>
    <w:lvl w:ilvl="0" w:tplc="04130019">
      <w:start w:val="1"/>
      <w:numFmt w:val="lowerLetter"/>
      <w:lvlText w:val="%1."/>
      <w:lvlJc w:val="left"/>
      <w:pPr>
        <w:tabs>
          <w:tab w:val="num" w:pos="1425"/>
        </w:tabs>
        <w:ind w:left="1425" w:hanging="360"/>
      </w:pPr>
    </w:lvl>
    <w:lvl w:ilvl="1" w:tplc="04130019" w:tentative="1">
      <w:start w:val="1"/>
      <w:numFmt w:val="lowerLetter"/>
      <w:lvlText w:val="%2."/>
      <w:lvlJc w:val="left"/>
      <w:pPr>
        <w:tabs>
          <w:tab w:val="num" w:pos="2145"/>
        </w:tabs>
        <w:ind w:left="2145" w:hanging="360"/>
      </w:pPr>
    </w:lvl>
    <w:lvl w:ilvl="2" w:tplc="0413001B" w:tentative="1">
      <w:start w:val="1"/>
      <w:numFmt w:val="lowerRoman"/>
      <w:lvlText w:val="%3."/>
      <w:lvlJc w:val="right"/>
      <w:pPr>
        <w:tabs>
          <w:tab w:val="num" w:pos="2865"/>
        </w:tabs>
        <w:ind w:left="2865" w:hanging="180"/>
      </w:pPr>
    </w:lvl>
    <w:lvl w:ilvl="3" w:tplc="0413000F" w:tentative="1">
      <w:start w:val="1"/>
      <w:numFmt w:val="decimal"/>
      <w:lvlText w:val="%4."/>
      <w:lvlJc w:val="left"/>
      <w:pPr>
        <w:tabs>
          <w:tab w:val="num" w:pos="3585"/>
        </w:tabs>
        <w:ind w:left="3585" w:hanging="360"/>
      </w:pPr>
    </w:lvl>
    <w:lvl w:ilvl="4" w:tplc="04130019" w:tentative="1">
      <w:start w:val="1"/>
      <w:numFmt w:val="lowerLetter"/>
      <w:lvlText w:val="%5."/>
      <w:lvlJc w:val="left"/>
      <w:pPr>
        <w:tabs>
          <w:tab w:val="num" w:pos="4305"/>
        </w:tabs>
        <w:ind w:left="4305" w:hanging="360"/>
      </w:pPr>
    </w:lvl>
    <w:lvl w:ilvl="5" w:tplc="0413001B" w:tentative="1">
      <w:start w:val="1"/>
      <w:numFmt w:val="lowerRoman"/>
      <w:lvlText w:val="%6."/>
      <w:lvlJc w:val="right"/>
      <w:pPr>
        <w:tabs>
          <w:tab w:val="num" w:pos="5025"/>
        </w:tabs>
        <w:ind w:left="5025" w:hanging="180"/>
      </w:pPr>
    </w:lvl>
    <w:lvl w:ilvl="6" w:tplc="0413000F" w:tentative="1">
      <w:start w:val="1"/>
      <w:numFmt w:val="decimal"/>
      <w:lvlText w:val="%7."/>
      <w:lvlJc w:val="left"/>
      <w:pPr>
        <w:tabs>
          <w:tab w:val="num" w:pos="5745"/>
        </w:tabs>
        <w:ind w:left="5745" w:hanging="360"/>
      </w:pPr>
    </w:lvl>
    <w:lvl w:ilvl="7" w:tplc="04130019" w:tentative="1">
      <w:start w:val="1"/>
      <w:numFmt w:val="lowerLetter"/>
      <w:lvlText w:val="%8."/>
      <w:lvlJc w:val="left"/>
      <w:pPr>
        <w:tabs>
          <w:tab w:val="num" w:pos="6465"/>
        </w:tabs>
        <w:ind w:left="6465" w:hanging="360"/>
      </w:pPr>
    </w:lvl>
    <w:lvl w:ilvl="8" w:tplc="0413001B" w:tentative="1">
      <w:start w:val="1"/>
      <w:numFmt w:val="lowerRoman"/>
      <w:lvlText w:val="%9."/>
      <w:lvlJc w:val="right"/>
      <w:pPr>
        <w:tabs>
          <w:tab w:val="num" w:pos="7185"/>
        </w:tabs>
        <w:ind w:left="7185" w:hanging="180"/>
      </w:pPr>
    </w:lvl>
  </w:abstractNum>
  <w:abstractNum w:abstractNumId="15" w15:restartNumberingAfterBreak="0">
    <w:nsid w:val="3924515F"/>
    <w:multiLevelType w:val="hybridMultilevel"/>
    <w:tmpl w:val="CEAA0A6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398E4DE8"/>
    <w:multiLevelType w:val="hybridMultilevel"/>
    <w:tmpl w:val="002E503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3EF7405D"/>
    <w:multiLevelType w:val="hybridMultilevel"/>
    <w:tmpl w:val="00484A0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EF4063"/>
    <w:multiLevelType w:val="hybridMultilevel"/>
    <w:tmpl w:val="A09E46E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4DF2005E"/>
    <w:multiLevelType w:val="hybridMultilevel"/>
    <w:tmpl w:val="9BE2D4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4EB42418"/>
    <w:multiLevelType w:val="hybridMultilevel"/>
    <w:tmpl w:val="B16046C6"/>
    <w:lvl w:ilvl="0" w:tplc="09F0B156">
      <w:start w:val="1"/>
      <w:numFmt w:val="decimal"/>
      <w:lvlText w:val="%1."/>
      <w:lvlJc w:val="left"/>
      <w:pPr>
        <w:tabs>
          <w:tab w:val="num" w:pos="1065"/>
        </w:tabs>
        <w:ind w:left="1065" w:hanging="705"/>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4EE60B04"/>
    <w:multiLevelType w:val="hybridMultilevel"/>
    <w:tmpl w:val="9F6EE4D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51475734"/>
    <w:multiLevelType w:val="hybridMultilevel"/>
    <w:tmpl w:val="59DCB98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549D531F"/>
    <w:multiLevelType w:val="hybridMultilevel"/>
    <w:tmpl w:val="1222FC7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5B7F6DFC"/>
    <w:multiLevelType w:val="hybridMultilevel"/>
    <w:tmpl w:val="56764998"/>
    <w:lvl w:ilvl="0" w:tplc="09F0B156">
      <w:start w:val="1"/>
      <w:numFmt w:val="decimal"/>
      <w:lvlText w:val="%1."/>
      <w:lvlJc w:val="left"/>
      <w:pPr>
        <w:tabs>
          <w:tab w:val="num" w:pos="1065"/>
        </w:tabs>
        <w:ind w:left="1065" w:hanging="705"/>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5DE73990"/>
    <w:multiLevelType w:val="hybridMultilevel"/>
    <w:tmpl w:val="2746348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602B1BC7"/>
    <w:multiLevelType w:val="hybridMultilevel"/>
    <w:tmpl w:val="F07EBC32"/>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626C1CCC"/>
    <w:multiLevelType w:val="hybridMultilevel"/>
    <w:tmpl w:val="DB887044"/>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642C35B5"/>
    <w:multiLevelType w:val="hybridMultilevel"/>
    <w:tmpl w:val="21309CF4"/>
    <w:lvl w:ilvl="0" w:tplc="09F0B156">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64C5228F"/>
    <w:multiLevelType w:val="hybridMultilevel"/>
    <w:tmpl w:val="9FEA78F0"/>
    <w:lvl w:ilvl="0" w:tplc="09F0B156">
      <w:start w:val="1"/>
      <w:numFmt w:val="decimal"/>
      <w:lvlText w:val="%1."/>
      <w:lvlJc w:val="left"/>
      <w:pPr>
        <w:tabs>
          <w:tab w:val="num" w:pos="1065"/>
        </w:tabs>
        <w:ind w:left="1065" w:hanging="705"/>
      </w:pPr>
      <w:rPr>
        <w:rFonts w:hint="default"/>
      </w:rPr>
    </w:lvl>
    <w:lvl w:ilvl="1" w:tplc="1062EBB4">
      <w:start w:val="1"/>
      <w:numFmt w:val="lowerLetter"/>
      <w:lvlText w:val="%2."/>
      <w:lvlJc w:val="left"/>
      <w:pPr>
        <w:tabs>
          <w:tab w:val="num" w:pos="1785"/>
        </w:tabs>
        <w:ind w:left="1785" w:hanging="705"/>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67AC0FCE"/>
    <w:multiLevelType w:val="hybridMultilevel"/>
    <w:tmpl w:val="145C813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6D61710E"/>
    <w:multiLevelType w:val="hybridMultilevel"/>
    <w:tmpl w:val="D1EAA1E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71D139B1"/>
    <w:multiLevelType w:val="hybridMultilevel"/>
    <w:tmpl w:val="E5628072"/>
    <w:lvl w:ilvl="0" w:tplc="09F0B156">
      <w:start w:val="1"/>
      <w:numFmt w:val="decimal"/>
      <w:lvlText w:val="%1."/>
      <w:lvlJc w:val="left"/>
      <w:pPr>
        <w:tabs>
          <w:tab w:val="num" w:pos="1065"/>
        </w:tabs>
        <w:ind w:left="1065" w:hanging="705"/>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73CE6F09"/>
    <w:multiLevelType w:val="hybridMultilevel"/>
    <w:tmpl w:val="01DEFD1C"/>
    <w:lvl w:ilvl="0" w:tplc="09F0B156">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77D156E6"/>
    <w:multiLevelType w:val="hybridMultilevel"/>
    <w:tmpl w:val="12FA856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
  </w:num>
  <w:num w:numId="2">
    <w:abstractNumId w:val="17"/>
  </w:num>
  <w:num w:numId="3">
    <w:abstractNumId w:val="6"/>
  </w:num>
  <w:num w:numId="4">
    <w:abstractNumId w:val="21"/>
  </w:num>
  <w:num w:numId="5">
    <w:abstractNumId w:val="25"/>
  </w:num>
  <w:num w:numId="6">
    <w:abstractNumId w:val="11"/>
  </w:num>
  <w:num w:numId="7">
    <w:abstractNumId w:val="33"/>
  </w:num>
  <w:num w:numId="8">
    <w:abstractNumId w:val="29"/>
  </w:num>
  <w:num w:numId="9">
    <w:abstractNumId w:val="0"/>
  </w:num>
  <w:num w:numId="10">
    <w:abstractNumId w:val="9"/>
  </w:num>
  <w:num w:numId="11">
    <w:abstractNumId w:val="12"/>
  </w:num>
  <w:num w:numId="12">
    <w:abstractNumId w:val="24"/>
  </w:num>
  <w:num w:numId="13">
    <w:abstractNumId w:val="28"/>
  </w:num>
  <w:num w:numId="14">
    <w:abstractNumId w:val="32"/>
  </w:num>
  <w:num w:numId="15">
    <w:abstractNumId w:val="5"/>
  </w:num>
  <w:num w:numId="16">
    <w:abstractNumId w:val="8"/>
  </w:num>
  <w:num w:numId="17">
    <w:abstractNumId w:val="31"/>
  </w:num>
  <w:num w:numId="18">
    <w:abstractNumId w:val="27"/>
  </w:num>
  <w:num w:numId="19">
    <w:abstractNumId w:val="16"/>
  </w:num>
  <w:num w:numId="20">
    <w:abstractNumId w:val="30"/>
  </w:num>
  <w:num w:numId="21">
    <w:abstractNumId w:val="23"/>
  </w:num>
  <w:num w:numId="22">
    <w:abstractNumId w:val="3"/>
  </w:num>
  <w:num w:numId="23">
    <w:abstractNumId w:val="22"/>
  </w:num>
  <w:num w:numId="24">
    <w:abstractNumId w:val="19"/>
  </w:num>
  <w:num w:numId="25">
    <w:abstractNumId w:val="15"/>
  </w:num>
  <w:num w:numId="26">
    <w:abstractNumId w:val="7"/>
  </w:num>
  <w:num w:numId="27">
    <w:abstractNumId w:val="1"/>
  </w:num>
  <w:num w:numId="28">
    <w:abstractNumId w:val="34"/>
  </w:num>
  <w:num w:numId="29">
    <w:abstractNumId w:val="14"/>
  </w:num>
  <w:num w:numId="30">
    <w:abstractNumId w:val="20"/>
  </w:num>
  <w:num w:numId="31">
    <w:abstractNumId w:val="18"/>
  </w:num>
  <w:num w:numId="32">
    <w:abstractNumId w:val="4"/>
  </w:num>
  <w:num w:numId="33">
    <w:abstractNumId w:val="26"/>
  </w:num>
  <w:num w:numId="34">
    <w:abstractNumId w:val="10"/>
  </w:num>
  <w:num w:numId="3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sper Stook">
    <w15:presenceInfo w15:providerId="AD" w15:userId="S-1-5-21-2439132295-2984953116-3019893501-20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activeWritingStyle w:appName="MSWord" w:lang="nl-NL" w:vendorID="9"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E10"/>
    <w:rsid w:val="000633E9"/>
    <w:rsid w:val="000741D4"/>
    <w:rsid w:val="000B1F6D"/>
    <w:rsid w:val="001C0190"/>
    <w:rsid w:val="001C4FE3"/>
    <w:rsid w:val="001D142D"/>
    <w:rsid w:val="001F453B"/>
    <w:rsid w:val="00233860"/>
    <w:rsid w:val="00250781"/>
    <w:rsid w:val="00256417"/>
    <w:rsid w:val="00273BD3"/>
    <w:rsid w:val="002A4114"/>
    <w:rsid w:val="002A6E9A"/>
    <w:rsid w:val="002B0537"/>
    <w:rsid w:val="002B730B"/>
    <w:rsid w:val="002F632D"/>
    <w:rsid w:val="00364288"/>
    <w:rsid w:val="003C5F79"/>
    <w:rsid w:val="00407AC6"/>
    <w:rsid w:val="00494496"/>
    <w:rsid w:val="004D1B65"/>
    <w:rsid w:val="004E017B"/>
    <w:rsid w:val="004E5DCC"/>
    <w:rsid w:val="00507CE0"/>
    <w:rsid w:val="00521B26"/>
    <w:rsid w:val="00533D45"/>
    <w:rsid w:val="005769B1"/>
    <w:rsid w:val="005A62B4"/>
    <w:rsid w:val="00624CA3"/>
    <w:rsid w:val="006B2F95"/>
    <w:rsid w:val="007018B1"/>
    <w:rsid w:val="00743A02"/>
    <w:rsid w:val="00791032"/>
    <w:rsid w:val="007F1F75"/>
    <w:rsid w:val="008121B1"/>
    <w:rsid w:val="00841119"/>
    <w:rsid w:val="0087379D"/>
    <w:rsid w:val="00876BE4"/>
    <w:rsid w:val="008A2D2B"/>
    <w:rsid w:val="008A62D5"/>
    <w:rsid w:val="008C4D47"/>
    <w:rsid w:val="008D71CB"/>
    <w:rsid w:val="00915F3C"/>
    <w:rsid w:val="009255F2"/>
    <w:rsid w:val="00940AAF"/>
    <w:rsid w:val="009B5EE7"/>
    <w:rsid w:val="009D77CF"/>
    <w:rsid w:val="009E44F4"/>
    <w:rsid w:val="009F1863"/>
    <w:rsid w:val="009F3313"/>
    <w:rsid w:val="00A07E10"/>
    <w:rsid w:val="00A702DC"/>
    <w:rsid w:val="00AC2AC1"/>
    <w:rsid w:val="00B0617B"/>
    <w:rsid w:val="00B46843"/>
    <w:rsid w:val="00B962CA"/>
    <w:rsid w:val="00BA7A55"/>
    <w:rsid w:val="00BB196C"/>
    <w:rsid w:val="00BE5807"/>
    <w:rsid w:val="00C0580A"/>
    <w:rsid w:val="00C60183"/>
    <w:rsid w:val="00C92CAC"/>
    <w:rsid w:val="00CC51B5"/>
    <w:rsid w:val="00CD0A16"/>
    <w:rsid w:val="00CD1716"/>
    <w:rsid w:val="00D018A3"/>
    <w:rsid w:val="00D84C8A"/>
    <w:rsid w:val="00DA6934"/>
    <w:rsid w:val="00DD63BF"/>
    <w:rsid w:val="00DE2B23"/>
    <w:rsid w:val="00DF6512"/>
    <w:rsid w:val="00E05935"/>
    <w:rsid w:val="00E36B74"/>
    <w:rsid w:val="00E9024D"/>
    <w:rsid w:val="00ED1033"/>
    <w:rsid w:val="00EF05F1"/>
    <w:rsid w:val="00F5590F"/>
    <w:rsid w:val="00F71C91"/>
    <w:rsid w:val="00F7539E"/>
    <w:rsid w:val="00FB7CB6"/>
    <w:rsid w:val="00FC3520"/>
    <w:rsid w:val="00FC54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EC9C300"/>
  <w15:docId w15:val="{A6B512B7-3683-4437-B294-AFC3FEA30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paragraph" w:styleId="Heading1">
    <w:name w:val="heading 1"/>
    <w:basedOn w:val="Normal"/>
    <w:next w:val="Normal"/>
    <w:qFormat/>
    <w:pPr>
      <w:keepNext/>
      <w:autoSpaceDE w:val="0"/>
      <w:autoSpaceDN w:val="0"/>
      <w:adjustRightInd w:val="0"/>
      <w:outlineLvl w:val="0"/>
    </w:pPr>
    <w:rPr>
      <w:rFonts w:ascii="TimesNewRoman" w:hAnsi="TimesNewRoman"/>
      <w:b/>
      <w:bCs/>
      <w:sz w:val="21"/>
      <w:szCs w:val="21"/>
    </w:rPr>
  </w:style>
  <w:style w:type="paragraph" w:styleId="Heading2">
    <w:name w:val="heading 2"/>
    <w:basedOn w:val="Normal"/>
    <w:next w:val="Normal"/>
    <w:qFormat/>
    <w:pPr>
      <w:keepNext/>
      <w:autoSpaceDE w:val="0"/>
      <w:autoSpaceDN w:val="0"/>
      <w:adjustRightInd w:val="0"/>
      <w:outlineLvl w:val="1"/>
    </w:pPr>
    <w:rPr>
      <w:rFonts w:cs="Arial"/>
      <w:b/>
      <w:bCs/>
      <w:szCs w:val="21"/>
    </w:rPr>
  </w:style>
  <w:style w:type="paragraph" w:styleId="Heading3">
    <w:name w:val="heading 3"/>
    <w:basedOn w:val="Normal"/>
    <w:next w:val="Normal"/>
    <w:qFormat/>
    <w:pPr>
      <w:keepNext/>
      <w:autoSpaceDE w:val="0"/>
      <w:autoSpaceDN w:val="0"/>
      <w:adjustRightInd w:val="0"/>
      <w:outlineLvl w:val="2"/>
    </w:pPr>
    <w:rPr>
      <w:rFonts w:cs="Arial"/>
      <w:b/>
      <w:bCs/>
      <w:sz w:val="22"/>
      <w:szCs w:val="21"/>
    </w:rPr>
  </w:style>
  <w:style w:type="paragraph" w:styleId="Heading4">
    <w:name w:val="heading 4"/>
    <w:basedOn w:val="Normal"/>
    <w:next w:val="Normal"/>
    <w:qFormat/>
    <w:pPr>
      <w:keepNext/>
      <w:outlineLvl w:val="3"/>
    </w:pPr>
    <w:rPr>
      <w:b/>
      <w:bCs/>
      <w:i/>
      <w:iCs/>
      <w:sz w:val="22"/>
    </w:rPr>
  </w:style>
  <w:style w:type="paragraph" w:styleId="Heading5">
    <w:name w:val="heading 5"/>
    <w:basedOn w:val="Normal"/>
    <w:next w:val="Normal"/>
    <w:qFormat/>
    <w:pPr>
      <w:keepNext/>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536"/>
        <w:tab w:val="right" w:pos="9072"/>
      </w:tabs>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tabs>
        <w:tab w:val="left" w:pos="1440"/>
      </w:tabs>
      <w:autoSpaceDE w:val="0"/>
      <w:autoSpaceDN w:val="0"/>
      <w:adjustRightInd w:val="0"/>
      <w:ind w:left="1418" w:hanging="341"/>
    </w:pPr>
    <w:rPr>
      <w:rFonts w:cs="Arial"/>
      <w:szCs w:val="21"/>
    </w:rPr>
  </w:style>
  <w:style w:type="paragraph" w:customStyle="1" w:styleId="BalloonText1">
    <w:name w:val="Balloon Text1"/>
    <w:basedOn w:val="Normal"/>
    <w:semiHidden/>
    <w:rPr>
      <w:rFonts w:ascii="Tahoma" w:hAnsi="Tahoma" w:cs="Tahoma"/>
      <w:sz w:val="16"/>
      <w:szCs w:val="16"/>
    </w:rPr>
  </w:style>
  <w:style w:type="character" w:styleId="LineNumber">
    <w:name w:val="line number"/>
    <w:basedOn w:val="DefaultParagraphFont"/>
  </w:style>
  <w:style w:type="paragraph" w:styleId="BodyText">
    <w:name w:val="Body Text"/>
    <w:basedOn w:val="Normal"/>
    <w:rPr>
      <w:rFonts w:ascii="Times New Roman" w:hAnsi="Times New Roman"/>
      <w:color w:val="010185"/>
      <w:szCs w:val="16"/>
    </w:rPr>
  </w:style>
  <w:style w:type="paragraph" w:styleId="BalloonText">
    <w:name w:val="Balloon Text"/>
    <w:basedOn w:val="Normal"/>
    <w:semiHidden/>
    <w:rsid w:val="00CC51B5"/>
    <w:rPr>
      <w:rFonts w:ascii="Tahoma" w:hAnsi="Tahoma" w:cs="Tahoma"/>
      <w:sz w:val="16"/>
      <w:szCs w:val="16"/>
    </w:rPr>
  </w:style>
  <w:style w:type="paragraph" w:styleId="CommentSubject">
    <w:name w:val="annotation subject"/>
    <w:basedOn w:val="CommentText"/>
    <w:next w:val="CommentText"/>
    <w:link w:val="CommentSubjectChar"/>
    <w:rsid w:val="00256417"/>
    <w:rPr>
      <w:b/>
      <w:bCs/>
    </w:rPr>
  </w:style>
  <w:style w:type="character" w:customStyle="1" w:styleId="CommentTextChar">
    <w:name w:val="Comment Text Char"/>
    <w:link w:val="CommentText"/>
    <w:semiHidden/>
    <w:rsid w:val="00256417"/>
    <w:rPr>
      <w:rFonts w:ascii="Arial" w:hAnsi="Arial"/>
      <w:lang w:val="nl-NL" w:eastAsia="nl-NL"/>
    </w:rPr>
  </w:style>
  <w:style w:type="character" w:customStyle="1" w:styleId="CommentSubjectChar">
    <w:name w:val="Comment Subject Char"/>
    <w:basedOn w:val="CommentTextChar"/>
    <w:link w:val="CommentSubject"/>
    <w:rsid w:val="00256417"/>
    <w:rPr>
      <w:rFonts w:ascii="Arial" w:hAnsi="Arial"/>
      <w:lang w:val="nl-NL" w:eastAsia="nl-NL"/>
    </w:rPr>
  </w:style>
  <w:style w:type="character" w:customStyle="1" w:styleId="HeaderChar">
    <w:name w:val="Header Char"/>
    <w:link w:val="Header"/>
    <w:rsid w:val="003C5F79"/>
    <w:rPr>
      <w:rFonts w:ascii="Arial" w:hAnsi="Arial"/>
      <w:szCs w:val="24"/>
    </w:rPr>
  </w:style>
  <w:style w:type="character" w:customStyle="1" w:styleId="NoSpacingChar">
    <w:name w:val="No Spacing Char"/>
    <w:link w:val="NoSpacing"/>
    <w:uiPriority w:val="1"/>
    <w:locked/>
    <w:rsid w:val="00ED1033"/>
    <w:rPr>
      <w:rFonts w:ascii="Calibri" w:hAnsi="Calibri"/>
    </w:rPr>
  </w:style>
  <w:style w:type="paragraph" w:styleId="NoSpacing">
    <w:name w:val="No Spacing"/>
    <w:basedOn w:val="Normal"/>
    <w:link w:val="NoSpacingChar"/>
    <w:uiPriority w:val="1"/>
    <w:qFormat/>
    <w:rsid w:val="00ED1033"/>
    <w:rPr>
      <w:rFonts w:ascii="Calibri" w:hAnsi="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99120">
      <w:bodyDiv w:val="1"/>
      <w:marLeft w:val="0"/>
      <w:marRight w:val="0"/>
      <w:marTop w:val="0"/>
      <w:marBottom w:val="0"/>
      <w:divBdr>
        <w:top w:val="none" w:sz="0" w:space="0" w:color="auto"/>
        <w:left w:val="none" w:sz="0" w:space="0" w:color="auto"/>
        <w:bottom w:val="none" w:sz="0" w:space="0" w:color="auto"/>
        <w:right w:val="none" w:sz="0" w:space="0" w:color="auto"/>
      </w:divBdr>
    </w:div>
    <w:div w:id="259030354">
      <w:bodyDiv w:val="1"/>
      <w:marLeft w:val="0"/>
      <w:marRight w:val="0"/>
      <w:marTop w:val="0"/>
      <w:marBottom w:val="0"/>
      <w:divBdr>
        <w:top w:val="none" w:sz="0" w:space="0" w:color="auto"/>
        <w:left w:val="none" w:sz="0" w:space="0" w:color="auto"/>
        <w:bottom w:val="none" w:sz="0" w:space="0" w:color="auto"/>
        <w:right w:val="none" w:sz="0" w:space="0" w:color="auto"/>
      </w:divBdr>
    </w:div>
    <w:div w:id="482356579">
      <w:bodyDiv w:val="1"/>
      <w:marLeft w:val="0"/>
      <w:marRight w:val="0"/>
      <w:marTop w:val="0"/>
      <w:marBottom w:val="0"/>
      <w:divBdr>
        <w:top w:val="none" w:sz="0" w:space="0" w:color="auto"/>
        <w:left w:val="none" w:sz="0" w:space="0" w:color="auto"/>
        <w:bottom w:val="none" w:sz="0" w:space="0" w:color="auto"/>
        <w:right w:val="none" w:sz="0" w:space="0" w:color="auto"/>
      </w:divBdr>
    </w:div>
    <w:div w:id="121145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DE379-FB7A-4F1C-9DCE-CFC222380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65014571</Template>
  <TotalTime>0</TotalTime>
  <Pages>7</Pages>
  <Words>3395</Words>
  <Characters>18991</Characters>
  <Application>Microsoft Office Word</Application>
  <DocSecurity>0</DocSecurity>
  <Lines>158</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Huishoudelijk reglement van het Chemotechnisch Studentengenootschap ALEMBIC</vt:lpstr>
      <vt:lpstr>Huishoudelijk reglement van het Chemotechnisch Studentengenootschap ALEMBIC</vt:lpstr>
    </vt:vector>
  </TitlesOfParts>
  <Company>C.T.S.G. Alembic - Raad van Advies</Company>
  <LinksUpToDate>false</LinksUpToDate>
  <CharactersWithSpaces>22342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Huishoudelijk reglement van het Chemotechnisch Studentengenootschap ALEMBIC</dc:title>
  <dc:creator>Mart Veenhoven</dc:creator>
  <dc:description>Zoals geconstrueerd door het 51e bestuur</dc:description>
  <cp:lastModifiedBy>Jasper Stook</cp:lastModifiedBy>
  <cp:revision>2</cp:revision>
  <cp:lastPrinted>2005-10-12T13:29:00Z</cp:lastPrinted>
  <dcterms:created xsi:type="dcterms:W3CDTF">2017-02-02T09:14:00Z</dcterms:created>
  <dcterms:modified xsi:type="dcterms:W3CDTF">2017-02-02T09:14:00Z</dcterms:modified>
</cp:coreProperties>
</file>